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E8D1" w14:textId="77777777" w:rsidR="007333C0" w:rsidRPr="007333C0" w:rsidRDefault="007333C0" w:rsidP="007333C0">
      <w:pPr>
        <w:spacing w:after="0" w:line="605" w:lineRule="atLeast"/>
        <w:textAlignment w:val="baseline"/>
        <w:outlineLvl w:val="0"/>
        <w:rPr>
          <w:rFonts w:ascii="Georgia" w:eastAsia="Times New Roman" w:hAnsi="Georgia" w:cs="Times New Roman"/>
          <w:b/>
          <w:bCs/>
          <w:color w:val="243347"/>
          <w:kern w:val="36"/>
          <w:sz w:val="40"/>
          <w:szCs w:val="40"/>
        </w:rPr>
      </w:pPr>
      <w:r w:rsidRPr="007333C0">
        <w:rPr>
          <w:rFonts w:ascii="Georgia" w:eastAsia="Times New Roman" w:hAnsi="Georgia" w:cs="Times New Roman"/>
          <w:b/>
          <w:bCs/>
          <w:color w:val="243347"/>
          <w:kern w:val="36"/>
          <w:sz w:val="40"/>
          <w:szCs w:val="40"/>
          <w:bdr w:val="none" w:sz="0" w:space="0" w:color="auto" w:frame="1"/>
        </w:rPr>
        <w:t>600.050 Equity Resolution Process for Resolving Complaints of Discrimination and Harassment against a Staff Member or the University of Missouri - for matters involving conduct alleged to have occurred on or after August 14, 2020</w:t>
      </w:r>
    </w:p>
    <w:p w14:paraId="4E217A6F" w14:textId="77777777" w:rsidR="007333C0" w:rsidRPr="007333C0" w:rsidRDefault="007333C0" w:rsidP="007333C0">
      <w:pPr>
        <w:spacing w:after="270" w:line="240" w:lineRule="auto"/>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Bd. Min. 2-5-15; Amended 2-9-17 with effective date of 3-1-17; Amended 7-28-20 with an effective date of 8-14-20.</w:t>
      </w:r>
    </w:p>
    <w:p w14:paraId="7562CC5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General.</w:t>
      </w:r>
      <w:r w:rsidRPr="007333C0">
        <w:rPr>
          <w:rFonts w:ascii="Verdana" w:eastAsia="Times New Roman" w:hAnsi="Verdana" w:cs="Times New Roman"/>
          <w:color w:val="000000"/>
          <w:sz w:val="20"/>
          <w:szCs w:val="20"/>
        </w:rPr>
        <w:t> The University will promptly and appropriately respond to any report of violation of the University’s Anti-Discrimination Policies. The procedures described below apply to such reports when the Respondent is a Staff Member, or when the Respondent is not an individual actor but rather the University of Missouri, one of the Universities within the University of Missouri System, or one of its or their educational programs, departments, or other institutional entities, except as noted herein. Further, when the report involves allegations against the President or a Chancellor, upon consultation between the Office of the General Counsel and the System Equity Officer, the investigation may be conducted by an outside investigator.</w:t>
      </w:r>
    </w:p>
    <w:p w14:paraId="6A46F608"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This procedure does not govern complaints alleging discriminatory denial of coverage under any University health plan, which complaints shall be processed pursuant to the University’s applicable grievance process.   Further, this procedure does not apply to complaints alleging conduct that would be defined as sexual harassment under Section 600.020 of the Collected Rules and Regulations. </w:t>
      </w:r>
    </w:p>
    <w:p w14:paraId="3F5980A0"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Jurisdiction.</w:t>
      </w:r>
      <w:r w:rsidRPr="007333C0">
        <w:rPr>
          <w:rFonts w:ascii="Verdana" w:eastAsia="Times New Roman" w:hAnsi="Verdana" w:cs="Times New Roman"/>
          <w:color w:val="000000"/>
          <w:sz w:val="20"/>
          <w:szCs w:val="20"/>
        </w:rPr>
        <w:t>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and visitors or other members of the University community, (2) if there are effects of the conduct that interfere with or limit any person’s ability to participate in or benefit from the University’s educational programs, activities or employment, or (3) if the conduct occurs when the Staff Member is serving in the role of a University employee.</w:t>
      </w:r>
    </w:p>
    <w:p w14:paraId="67A84D4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may further take appropriate action, including, but not limited to, the imposition of remedial actions under Section 600.050 of the Collected Rules and Regulations for conduct occurring in other settings, including off-campus, (1) in order to protect the physical safety of students, employees, or visitors or other members of the University community, (2) if there are effects of the conduct that interfere with or limit any person’s ability to participate in or benefit from the University’s educational programs, activities or employment, or (3) if the conduct occurs when staff or faculty members are serving in the role of University employees.</w:t>
      </w:r>
    </w:p>
    <w:p w14:paraId="3EAA27E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If a Complainant alleges or the investigation suggests that a discrimination or harassment policy violation as defined in Section 600.010 of the Collected Rules and </w:t>
      </w:r>
      <w:r w:rsidRPr="007333C0">
        <w:rPr>
          <w:rFonts w:ascii="Verdana" w:eastAsia="Times New Roman" w:hAnsi="Verdana" w:cs="Times New Roman"/>
          <w:color w:val="000000"/>
          <w:sz w:val="20"/>
          <w:szCs w:val="20"/>
        </w:rPr>
        <w:lastRenderedPageBreak/>
        <w:t>Regulations occurred in concert with an alleged violation of the University’s Title IX policies, the University shall have the authority to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w:t>
      </w:r>
    </w:p>
    <w:p w14:paraId="20CA048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Further, if a Complainant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Complainant’s allegations pursuant to this Equity Resolution Process. In conducting such investigations, the Equity HR Officer or Equity Officer, and/or the Investigator may consult with and/or seek guidance from Human Resources staff or appropriate administrators as necessary.</w:t>
      </w:r>
    </w:p>
    <w:p w14:paraId="011CF562"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At-Will Employment Status.</w:t>
      </w:r>
      <w:r w:rsidRPr="007333C0">
        <w:rPr>
          <w:rFonts w:ascii="Verdana" w:eastAsia="Times New Roman" w:hAnsi="Verdana" w:cs="Times New Roman"/>
          <w:color w:val="000000"/>
          <w:sz w:val="20"/>
          <w:szCs w:val="20"/>
        </w:rPr>
        <w:t>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4EFE5C82"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Definitions:</w:t>
      </w:r>
      <w:r w:rsidRPr="007333C0">
        <w:rPr>
          <w:rFonts w:ascii="Verdana" w:eastAsia="Times New Roman" w:hAnsi="Verdana" w:cs="Times New Roman"/>
          <w:color w:val="000000"/>
          <w:sz w:val="20"/>
          <w:szCs w:val="20"/>
        </w:rPr>
        <w:br/>
      </w:r>
    </w:p>
    <w:p w14:paraId="0F2FD201"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Administrative Resolution.</w:t>
      </w:r>
      <w:r w:rsidRPr="007333C0">
        <w:rPr>
          <w:rFonts w:ascii="Verdana" w:eastAsia="Times New Roman" w:hAnsi="Verdana" w:cs="Times New Roman"/>
          <w:color w:val="000000"/>
          <w:sz w:val="20"/>
          <w:szCs w:val="20"/>
        </w:rPr>
        <w:t> The equity resolution process of a Complaint by making a finding on each of the alleged policy violations and finding on sanctions without a hearing.</w:t>
      </w:r>
    </w:p>
    <w:p w14:paraId="3898291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Complainant.</w:t>
      </w:r>
      <w:r w:rsidRPr="007333C0">
        <w:rPr>
          <w:rFonts w:ascii="Verdana" w:eastAsia="Times New Roman" w:hAnsi="Verdana" w:cs="Times New Roman"/>
          <w:color w:val="000000"/>
          <w:sz w:val="20"/>
          <w:szCs w:val="20"/>
        </w:rPr>
        <w:t>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reports of a violation of the University’s Anti-Discrimination Policies and if the University decides to pursue a claim of discrimination through the applicable equity resolution process, the University will act as the Complainant.</w:t>
      </w:r>
    </w:p>
    <w:p w14:paraId="406CF7B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Complaint.</w:t>
      </w:r>
      <w:r w:rsidRPr="007333C0">
        <w:rPr>
          <w:rFonts w:ascii="Verdana" w:eastAsia="Times New Roman" w:hAnsi="Verdana" w:cs="Times New Roman"/>
          <w:color w:val="000000"/>
          <w:sz w:val="20"/>
          <w:szCs w:val="20"/>
        </w:rPr>
        <w:t>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2F686008"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Conflict Resolution.</w:t>
      </w:r>
      <w:r w:rsidRPr="007333C0">
        <w:rPr>
          <w:rFonts w:ascii="Verdana" w:eastAsia="Times New Roman" w:hAnsi="Verdana" w:cs="Times New Roman"/>
          <w:color w:val="000000"/>
          <w:sz w:val="20"/>
          <w:szCs w:val="20"/>
        </w:rPr>
        <w:t> A voluntary resolution process using alternative dispute resolution mechanisms such as mediation, facilitated dialogue, or restorative justice.</w:t>
      </w:r>
    </w:p>
    <w:p w14:paraId="5238D4F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lastRenderedPageBreak/>
        <w:t>Designated Administrator</w:t>
      </w:r>
      <w:r w:rsidRPr="007333C0">
        <w:rPr>
          <w:rFonts w:ascii="Verdana" w:eastAsia="Times New Roman" w:hAnsi="Verdana" w:cs="Times New Roman"/>
          <w:color w:val="000000"/>
          <w:sz w:val="20"/>
          <w:szCs w:val="20"/>
        </w:rPr>
        <w:t>.  Designated Administrators are administrators selected by the System Chief Diversity Officer to assist in the Administrative Resolution process.</w:t>
      </w:r>
    </w:p>
    <w:p w14:paraId="694FF60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Human Resources Officer (“Equity HR Officer”).</w:t>
      </w:r>
      <w:r w:rsidRPr="007333C0">
        <w:rPr>
          <w:rFonts w:ascii="Verdana" w:eastAsia="Times New Roman" w:hAnsi="Verdana" w:cs="Times New Roman"/>
          <w:color w:val="000000"/>
          <w:sz w:val="20"/>
          <w:szCs w:val="20"/>
        </w:rPr>
        <w:t> The Equity Human Resources Officers (“Equity HR Officer”) are trained human resources and/or equity administrators designated by either the Chancellor (or Designee) for University Staff Members and MU Health Staff Members or the President (or Designee) for System Staff Members to receive and assist with the investigation and resolution of reports or Complaints regarding violation of the University’s Anti-Discrimination Policies.</w:t>
      </w:r>
    </w:p>
    <w:p w14:paraId="3B9F5280"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Officer.</w:t>
      </w:r>
      <w:r w:rsidRPr="007333C0">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6A2CC30D" w14:textId="51B7F35C"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Resolution Appellate Officers.</w:t>
      </w:r>
      <w:r w:rsidRPr="007333C0">
        <w:rPr>
          <w:rFonts w:ascii="Verdana" w:eastAsia="Times New Roman" w:hAnsi="Verdana" w:cs="Times New Roman"/>
          <w:color w:val="000000"/>
          <w:sz w:val="20"/>
          <w:szCs w:val="20"/>
        </w:rPr>
        <w:t> Equity Resolution Appellate Officers are trained, senior-level administrators who hear all</w:t>
      </w:r>
      <w:ins w:id="0" w:author="Hicks, Cecily" w:date="2020-11-24T15:06:00Z">
        <w:r w:rsidR="00671BCA">
          <w:rPr>
            <w:rFonts w:ascii="Verdana" w:eastAsia="Times New Roman" w:hAnsi="Verdana" w:cs="Times New Roman"/>
            <w:color w:val="000000"/>
            <w:sz w:val="20"/>
            <w:szCs w:val="20"/>
          </w:rPr>
          <w:t xml:space="preserve"> requests for reconsideration of summary determination and</w:t>
        </w:r>
      </w:ins>
      <w:r w:rsidRPr="007333C0">
        <w:rPr>
          <w:rFonts w:ascii="Verdana" w:eastAsia="Times New Roman" w:hAnsi="Verdana" w:cs="Times New Roman"/>
          <w:color w:val="000000"/>
          <w:sz w:val="20"/>
          <w:szCs w:val="20"/>
        </w:rPr>
        <w:t xml:space="preserve"> appeals stemming from the Equity Resolution Process</w:t>
      </w:r>
      <w:ins w:id="1" w:author="Hicks, Cecily" w:date="2020-11-24T15:06:00Z">
        <w:r w:rsidR="00671BCA">
          <w:rPr>
            <w:rFonts w:ascii="Verdana" w:eastAsia="Times New Roman" w:hAnsi="Verdana" w:cs="Times New Roman"/>
            <w:color w:val="000000"/>
            <w:sz w:val="20"/>
            <w:szCs w:val="20"/>
          </w:rPr>
          <w:t>,</w:t>
        </w:r>
      </w:ins>
      <w:r w:rsidRPr="007333C0">
        <w:rPr>
          <w:rFonts w:ascii="Verdana" w:eastAsia="Times New Roman" w:hAnsi="Verdana" w:cs="Times New Roman"/>
          <w:color w:val="000000"/>
          <w:sz w:val="20"/>
          <w:szCs w:val="20"/>
        </w:rPr>
        <w:t xml:space="preserve"> and are designated by either the Chancellor (or Designee) for University Staff Members or Health System Staff Members Respondents, or the President (or Designee) for System Staff Members or University Respondents.</w:t>
      </w:r>
    </w:p>
    <w:p w14:paraId="5243BFA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Support Person.</w:t>
      </w:r>
      <w:r w:rsidRPr="007333C0">
        <w:rPr>
          <w:rFonts w:ascii="Verdana" w:eastAsia="Times New Roman" w:hAnsi="Verdana" w:cs="Times New Roman"/>
          <w:color w:val="000000"/>
          <w:sz w:val="20"/>
          <w:szCs w:val="20"/>
        </w:rPr>
        <w:t> The individuals selected by a Party to provide support and guidance throughout the Equity Resolution Process.  Each Party is allowed one Equity Support Person. </w:t>
      </w:r>
    </w:p>
    <w:p w14:paraId="0C1C8C7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Investigators.</w:t>
      </w:r>
      <w:r w:rsidRPr="007333C0">
        <w:rPr>
          <w:rFonts w:ascii="Verdana" w:eastAsia="Times New Roman" w:hAnsi="Verdana" w:cs="Times New Roman"/>
          <w:color w:val="000000"/>
          <w:sz w:val="20"/>
          <w:szCs w:val="20"/>
        </w:rPr>
        <w:t> Investigators are trained individuals appointed by the Equity Officer to conduct investigations of the alleged violations of the University’s Anti-Discrimination Policies.</w:t>
      </w:r>
    </w:p>
    <w:p w14:paraId="3E4665E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Parties.</w:t>
      </w:r>
      <w:r w:rsidRPr="007333C0">
        <w:rPr>
          <w:rFonts w:ascii="Verdana" w:eastAsia="Times New Roman" w:hAnsi="Verdana" w:cs="Times New Roman"/>
          <w:color w:val="000000"/>
          <w:sz w:val="20"/>
          <w:szCs w:val="20"/>
        </w:rPr>
        <w:t> The Complainant and the Respondent are collectively referred to as the Parties.</w:t>
      </w:r>
    </w:p>
    <w:p w14:paraId="2DC1697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Record of the Case.</w:t>
      </w:r>
      <w:r w:rsidRPr="007333C0">
        <w:rPr>
          <w:rFonts w:ascii="Verdana" w:eastAsia="Times New Roman" w:hAnsi="Verdana" w:cs="Times New Roman"/>
          <w:color w:val="000000"/>
          <w:sz w:val="20"/>
          <w:szCs w:val="20"/>
        </w:rPr>
        <w:t> The Record of the Case in the Section 600.050 Process includes, when applicable: Letter(s) of Notice, investigative report and exhibits; the finding on each of the alleged policy violations and sanctions by the decision-maker and the decision on appeal, including the request for appeal, any additional evidence submitted for appeal, and written arguments of the parties, if applicable.</w:t>
      </w:r>
    </w:p>
    <w:p w14:paraId="6FF742A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Report.</w:t>
      </w:r>
      <w:r w:rsidRPr="007333C0">
        <w:rPr>
          <w:rFonts w:ascii="Verdana" w:eastAsia="Times New Roman" w:hAnsi="Verdana" w:cs="Times New Roman"/>
          <w:color w:val="000000"/>
          <w:sz w:val="20"/>
          <w:szCs w:val="20"/>
        </w:rPr>
        <w:t> Any verbal or written communication or notice of an alleged violation of the University’s Anti-Discrimination Policies.</w:t>
      </w:r>
    </w:p>
    <w:p w14:paraId="7BC4233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Respondent.</w:t>
      </w:r>
      <w:r w:rsidRPr="007333C0">
        <w:rPr>
          <w:rFonts w:ascii="Verdana" w:eastAsia="Times New Roman" w:hAnsi="Verdana" w:cs="Times New Roman"/>
          <w:color w:val="000000"/>
          <w:sz w:val="20"/>
          <w:szCs w:val="20"/>
        </w:rPr>
        <w:t> “Respondent” refers to the staff member or members alleged to have violated the University’s Anti-Discrimination Policies, or the University of Missouri, one of the Universities within the University of Missouri System, or one of its or their academic programs, departments, or other institutional entities, depending on the nature of the report. If the University of Missouri is the Respondent, the Equity Officer will designate the Respondent representative, consistent with the below guidelines:</w:t>
      </w:r>
      <w:r w:rsidRPr="007333C0">
        <w:rPr>
          <w:rFonts w:ascii="Verdana" w:eastAsia="Times New Roman" w:hAnsi="Verdana" w:cs="Times New Roman"/>
          <w:color w:val="000000"/>
          <w:sz w:val="20"/>
          <w:szCs w:val="20"/>
        </w:rPr>
        <w:br/>
      </w:r>
    </w:p>
    <w:p w14:paraId="2E887B4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involving recruitment and admissions, the Respondent shall normally be represented by the Director of Admissions.</w:t>
      </w:r>
    </w:p>
    <w:p w14:paraId="44EF365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involving treatment in educational programs, the Respondent shall normally be represented by the appropriate department head.</w:t>
      </w:r>
    </w:p>
    <w:p w14:paraId="280409F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For institutional complaints involving nonacademic matters related to campus living and student life, the Respondent shall normally be represented by the appropriate administrative supervisor, department head, and/or director.</w:t>
      </w:r>
    </w:p>
    <w:p w14:paraId="3DFDF25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arising out of employment, the Respondent shall normally be represented by the supervisor, department head, or director of the employing unit.</w:t>
      </w:r>
    </w:p>
    <w:p w14:paraId="524799C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relating to financial aid decisions, the Respondent shall normally be the Director of Student Financial Aid where the application for financial aid was originally filed or the award originally made.</w:t>
      </w:r>
    </w:p>
    <w:p w14:paraId="1FE31F6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Staff Members.</w:t>
      </w:r>
      <w:r w:rsidRPr="007333C0">
        <w:rPr>
          <w:rFonts w:ascii="Verdana" w:eastAsia="Times New Roman" w:hAnsi="Verdana" w:cs="Times New Roman"/>
          <w:color w:val="000000"/>
          <w:sz w:val="20"/>
          <w:szCs w:val="20"/>
        </w:rPr>
        <w:t> Staff members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p>
    <w:p w14:paraId="67390138"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Summary Resolution.</w:t>
      </w:r>
      <w:r w:rsidRPr="007333C0">
        <w:rPr>
          <w:rFonts w:ascii="Verdana" w:eastAsia="Times New Roman" w:hAnsi="Verdana" w:cs="Times New Roman"/>
          <w:color w:val="000000"/>
          <w:sz w:val="20"/>
          <w:szCs w:val="20"/>
        </w:rPr>
        <w:t> Resolution of the Complaint upon the determination by the Equity Officer that there is an insufficient basis to proceed with the Complaint that the Respondent violated the University’s Anti-Discrimination Policies.</w:t>
      </w:r>
    </w:p>
    <w:p w14:paraId="10F0A7C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Supervisor.</w:t>
      </w:r>
      <w:r w:rsidRPr="007333C0">
        <w:rPr>
          <w:rFonts w:ascii="Verdana" w:eastAsia="Times New Roman" w:hAnsi="Verdana" w:cs="Times New Roman"/>
          <w:color w:val="000000"/>
          <w:sz w:val="20"/>
          <w:szCs w:val="20"/>
        </w:rPr>
        <w:t> The individual or individuals who have authority to terminate the Respondent’s employment. If a supervisor has a conflict as determined by the Equity Officer, the Equity HR Officer will determine the appropriate manager to act as the Supervisor for purposes of this rule.</w:t>
      </w:r>
    </w:p>
    <w:p w14:paraId="7B61160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University’s Anti-Discrimination Policies.</w:t>
      </w:r>
      <w:r w:rsidRPr="007333C0">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w:t>
      </w:r>
    </w:p>
    <w:p w14:paraId="56969568"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Making a Report.</w:t>
      </w:r>
      <w:r w:rsidRPr="007333C0">
        <w:rPr>
          <w:rFonts w:ascii="Verdana" w:eastAsia="Times New Roman" w:hAnsi="Verdana" w:cs="Times New Roman"/>
          <w:color w:val="000000"/>
          <w:sz w:val="20"/>
          <w:szCs w:val="20"/>
        </w:rPr>
        <w:t> Any person (whether or not the person reporting is the person alleged to be the victim of conduct that could constitute discrimination or harassment) may report discrimination or harassment to the Equity Officer.  A report may be made in person, or at any time (including during non-business hours) by mail, by telephone, or by electronic mail, using the contact information listed for the Equity Officer, by an online portal set up by the University for this purpose, or by any other means that results in the Equity Officer receiving the person’s verbal or written report.  Individuals may also contact campus police if the alleged offense may also constitute a crime. In order to foster reporting and participation, the University may provide amnesty to Parties and witnesses accused of minor student conduct violations ancillary to the incident.</w:t>
      </w:r>
    </w:p>
    <w:p w14:paraId="69EE9DA8"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Preliminary Contact and Inquiry.</w:t>
      </w:r>
      <w:r w:rsidRPr="007333C0">
        <w:rPr>
          <w:rFonts w:ascii="Verdana" w:eastAsia="Times New Roman" w:hAnsi="Verdana" w:cs="Times New Roman"/>
          <w:color w:val="000000"/>
          <w:sz w:val="20"/>
          <w:szCs w:val="20"/>
        </w:rPr>
        <w:t> Upon receiving a report, the Equity Officer shall promptly contact the Complainant to discuss the availability of supportive measures as defined herein, consider the Complainant’s wishes with respect to supportive measures, inform the Complainant of availability of supportive measures with or without the filing of a Complaint, and explain to the Complainant the process for filing a Complaint.  If the identity of the Complainant is unknown, the Equity Officer may conduct a limited investigation sufficient to identify to Complainant to the extent possible.</w:t>
      </w:r>
    </w:p>
    <w:p w14:paraId="02231EE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addition to making preliminary contact, the Equity Officer shall conduct a preliminary inquiry to gather enough information to make a threshold decision regarding whether the report describes a possible violation of the University’s anti-discrimination policies.</w:t>
      </w:r>
    </w:p>
    <w:p w14:paraId="186675B1"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2DBDC9F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preliminary inquiry shall be conducted promptly (typically within 7-10 business days) of receiving the report.</w:t>
      </w:r>
    </w:p>
    <w:p w14:paraId="64FAD2B6"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Filing a Complaint</w:t>
      </w:r>
      <w:r w:rsidRPr="007333C0">
        <w:rPr>
          <w:rFonts w:ascii="Verdana" w:eastAsia="Times New Roman" w:hAnsi="Verdana" w:cs="Times New Roman"/>
          <w:color w:val="000000"/>
          <w:sz w:val="20"/>
          <w:szCs w:val="20"/>
        </w:rPr>
        <w:t>.</w:t>
      </w:r>
      <w:r w:rsidRPr="007333C0">
        <w:rPr>
          <w:rFonts w:ascii="Verdana" w:eastAsia="Times New Roman" w:hAnsi="Verdana" w:cs="Times New Roman"/>
          <w:color w:val="000000"/>
          <w:sz w:val="20"/>
          <w:szCs w:val="20"/>
        </w:rPr>
        <w:br/>
        <w:t>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w:t>
      </w:r>
    </w:p>
    <w:p w14:paraId="05728E3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16C6EF1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of the same facts or circumstances.  Where this process involves more than one Complainant or more than one Respondent, each Complainant and each Respondent shall be entitled and subject to all of the rights and obligations set forth herein.</w:t>
      </w:r>
    </w:p>
    <w:p w14:paraId="68CED251"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Notice of Allegations</w:t>
      </w:r>
      <w:r w:rsidRPr="007333C0">
        <w:rPr>
          <w:rFonts w:ascii="Verdana" w:eastAsia="Times New Roman" w:hAnsi="Verdana" w:cs="Times New Roman"/>
          <w:color w:val="000000"/>
          <w:sz w:val="20"/>
          <w:szCs w:val="20"/>
        </w:rPr>
        <w:t>: </w:t>
      </w:r>
      <w:r w:rsidRPr="007333C0">
        <w:rPr>
          <w:rFonts w:ascii="Verdana" w:eastAsia="Times New Roman" w:hAnsi="Verdana" w:cs="Times New Roman"/>
          <w:color w:val="000000"/>
          <w:sz w:val="20"/>
          <w:szCs w:val="20"/>
        </w:rPr>
        <w:br/>
      </w:r>
    </w:p>
    <w:p w14:paraId="6167578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Upon receipt of a Complaint, the Equity Officer, will provide a written notice to the known Parties that includes the following:</w:t>
      </w:r>
      <w:r w:rsidRPr="007333C0">
        <w:rPr>
          <w:rFonts w:ascii="Verdana" w:eastAsia="Times New Roman" w:hAnsi="Verdana" w:cs="Times New Roman"/>
          <w:color w:val="000000"/>
          <w:sz w:val="20"/>
          <w:szCs w:val="20"/>
        </w:rPr>
        <w:br/>
      </w:r>
    </w:p>
    <w:p w14:paraId="5495914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description of the University’s available Equity Resolution processes, including Conflict Resolution;</w:t>
      </w:r>
    </w:p>
    <w:p w14:paraId="08F4778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59ABBE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Equity Resolution process.</w:t>
      </w:r>
    </w:p>
    <w:p w14:paraId="3C28684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of the availability of supportive measures.</w:t>
      </w:r>
    </w:p>
    <w:p w14:paraId="753595A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A statement notifying the Parties of their right to have an Equity Support Person of their choice, who may be, but is not required to be, an attorney. </w:t>
      </w:r>
    </w:p>
    <w:p w14:paraId="23BB1F68"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may have an Equity Support Person selected by a Party accompany the Party to all meetings, interviews, and proceedings to provide support for the Party throughout the Equity Resolution Process.</w:t>
      </w:r>
    </w:p>
    <w:p w14:paraId="5CB0967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p>
    <w:p w14:paraId="7D88800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78A5A7D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that nothing in the Equity Process is intended to supersede nor expand any rights the individual may have under applicable state or federal statutory laws or the U.S. Constitution.</w:t>
      </w:r>
    </w:p>
    <w:p w14:paraId="0624248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339AA8B6" w14:textId="3CF339A3"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Notice of Allegations will be made in writing to the Parties by email to the Party’s University-issued email account, with a read-receipt</w:t>
      </w:r>
      <w:ins w:id="2" w:author="Hicks, Cecily" w:date="2020-11-03T10:39:00Z">
        <w:r w:rsidR="0017683C">
          <w:rPr>
            <w:rFonts w:ascii="Verdana" w:eastAsia="Times New Roman" w:hAnsi="Verdana" w:cs="Times New Roman"/>
            <w:color w:val="000000"/>
            <w:sz w:val="20"/>
            <w:szCs w:val="20"/>
          </w:rPr>
          <w:t xml:space="preserve"> or reply email</w:t>
        </w:r>
      </w:ins>
      <w:ins w:id="3" w:author="Hicks, Cecily" w:date="2020-11-03T10:40:00Z">
        <w:r w:rsidR="0017683C">
          <w:rPr>
            <w:rFonts w:ascii="Verdana" w:eastAsia="Times New Roman" w:hAnsi="Verdana" w:cs="Times New Roman"/>
            <w:color w:val="000000"/>
            <w:sz w:val="20"/>
            <w:szCs w:val="20"/>
          </w:rPr>
          <w:t xml:space="preserve"> requested</w:t>
        </w:r>
      </w:ins>
      <w:r w:rsidRPr="007333C0">
        <w:rPr>
          <w:rFonts w:ascii="Verdana" w:eastAsia="Times New Roman" w:hAnsi="Verdana" w:cs="Times New Roman"/>
          <w:color w:val="000000"/>
          <w:sz w:val="20"/>
          <w:szCs w:val="20"/>
        </w:rPr>
        <w:t>. If a read-receipt</w:t>
      </w:r>
      <w:del w:id="4" w:author="Hicks, Cecily" w:date="2020-11-03T10:40:00Z">
        <w:r w:rsidRPr="007333C0" w:rsidDel="0017683C">
          <w:rPr>
            <w:rFonts w:ascii="Verdana" w:eastAsia="Times New Roman" w:hAnsi="Verdana" w:cs="Times New Roman"/>
            <w:color w:val="000000"/>
            <w:sz w:val="20"/>
            <w:szCs w:val="20"/>
          </w:rPr>
          <w:delText xml:space="preserve"> </w:delText>
        </w:r>
      </w:del>
      <w:ins w:id="5" w:author="Hicks, Cecily" w:date="2020-11-03T10:40:00Z">
        <w:r w:rsidR="0017683C">
          <w:rPr>
            <w:rFonts w:ascii="Verdana" w:eastAsia="Times New Roman" w:hAnsi="Verdana" w:cs="Times New Roman"/>
            <w:color w:val="000000"/>
            <w:sz w:val="20"/>
            <w:szCs w:val="20"/>
          </w:rPr>
          <w:t xml:space="preserve"> or </w:t>
        </w:r>
      </w:ins>
      <w:ins w:id="6" w:author="Hicks, Cecily" w:date="2020-11-03T14:07:00Z">
        <w:r w:rsidR="00262169">
          <w:rPr>
            <w:rFonts w:ascii="Verdana" w:eastAsia="Times New Roman" w:hAnsi="Verdana" w:cs="Times New Roman"/>
            <w:color w:val="000000"/>
            <w:sz w:val="20"/>
            <w:szCs w:val="20"/>
          </w:rPr>
          <w:t xml:space="preserve">reply </w:t>
        </w:r>
      </w:ins>
      <w:ins w:id="7" w:author="Hicks, Cecily" w:date="2020-11-03T10:40:00Z">
        <w:r w:rsidR="0017683C">
          <w:rPr>
            <w:rFonts w:ascii="Verdana" w:eastAsia="Times New Roman" w:hAnsi="Verdana" w:cs="Times New Roman"/>
            <w:color w:val="000000"/>
            <w:sz w:val="20"/>
            <w:szCs w:val="20"/>
          </w:rPr>
          <w:t xml:space="preserve">email </w:t>
        </w:r>
      </w:ins>
      <w:r w:rsidRPr="007333C0">
        <w:rPr>
          <w:rFonts w:ascii="Verdana" w:eastAsia="Times New Roman" w:hAnsi="Verdana" w:cs="Times New Roman"/>
          <w:color w:val="000000"/>
          <w:sz w:val="20"/>
          <w:szCs w:val="20"/>
        </w:rPr>
        <w:t xml:space="preserve">is not returned within </w:t>
      </w:r>
      <w:del w:id="8" w:author="Hicks, Cecily" w:date="2020-11-03T10:40:00Z">
        <w:r w:rsidRPr="007333C0" w:rsidDel="0017683C">
          <w:rPr>
            <w:rFonts w:ascii="Verdana" w:eastAsia="Times New Roman" w:hAnsi="Verdana" w:cs="Times New Roman"/>
            <w:color w:val="000000"/>
            <w:sz w:val="20"/>
            <w:szCs w:val="20"/>
          </w:rPr>
          <w:delText xml:space="preserve">one </w:delText>
        </w:r>
      </w:del>
      <w:ins w:id="9" w:author="Hicks, Cecily" w:date="2020-11-03T10:40:00Z">
        <w:r w:rsidR="0017683C">
          <w:rPr>
            <w:rFonts w:ascii="Verdana" w:eastAsia="Times New Roman" w:hAnsi="Verdana" w:cs="Times New Roman"/>
            <w:color w:val="000000"/>
            <w:sz w:val="20"/>
            <w:szCs w:val="20"/>
          </w:rPr>
          <w:t>three</w:t>
        </w:r>
        <w:r w:rsidR="0017683C" w:rsidRPr="007333C0">
          <w:rPr>
            <w:rFonts w:ascii="Verdana" w:eastAsia="Times New Roman" w:hAnsi="Verdana" w:cs="Times New Roman"/>
            <w:color w:val="000000"/>
            <w:sz w:val="20"/>
            <w:szCs w:val="20"/>
          </w:rPr>
          <w:t xml:space="preserve"> </w:t>
        </w:r>
      </w:ins>
      <w:r w:rsidRPr="007333C0">
        <w:rPr>
          <w:rFonts w:ascii="Verdana" w:eastAsia="Times New Roman" w:hAnsi="Verdana" w:cs="Times New Roman"/>
          <w:color w:val="000000"/>
          <w:sz w:val="20"/>
          <w:szCs w:val="20"/>
        </w:rPr>
        <w:t>(</w:t>
      </w:r>
      <w:del w:id="10" w:author="Hicks, Cecily" w:date="2020-11-03T10:40:00Z">
        <w:r w:rsidRPr="007333C0" w:rsidDel="0017683C">
          <w:rPr>
            <w:rFonts w:ascii="Verdana" w:eastAsia="Times New Roman" w:hAnsi="Verdana" w:cs="Times New Roman"/>
            <w:color w:val="000000"/>
            <w:sz w:val="20"/>
            <w:szCs w:val="20"/>
          </w:rPr>
          <w:delText>1</w:delText>
        </w:r>
      </w:del>
      <w:ins w:id="11" w:author="Hicks, Cecily" w:date="2020-11-03T10:40:00Z">
        <w:r w:rsidR="0017683C">
          <w:rPr>
            <w:rFonts w:ascii="Verdana" w:eastAsia="Times New Roman" w:hAnsi="Verdana" w:cs="Times New Roman"/>
            <w:color w:val="000000"/>
            <w:sz w:val="20"/>
            <w:szCs w:val="20"/>
          </w:rPr>
          <w:t>3</w:t>
        </w:r>
      </w:ins>
      <w:r w:rsidRPr="007333C0">
        <w:rPr>
          <w:rFonts w:ascii="Verdana" w:eastAsia="Times New Roman" w:hAnsi="Verdana" w:cs="Times New Roman"/>
          <w:color w:val="000000"/>
          <w:sz w:val="20"/>
          <w:szCs w:val="20"/>
        </w:rPr>
        <w:t>) business day</w:t>
      </w:r>
      <w:ins w:id="12" w:author="Hicks, Cecily" w:date="2020-11-03T10:40:00Z">
        <w:r w:rsidR="0017683C">
          <w:rPr>
            <w:rFonts w:ascii="Verdana" w:eastAsia="Times New Roman" w:hAnsi="Verdana" w:cs="Times New Roman"/>
            <w:color w:val="000000"/>
            <w:sz w:val="20"/>
            <w:szCs w:val="20"/>
          </w:rPr>
          <w:t>s</w:t>
        </w:r>
      </w:ins>
      <w:r w:rsidRPr="007333C0">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to either Party.  Notice is presumptively deemed delivered, when: 1) provided in person, 2) emailed to the individual, or 3) when mailed.</w:t>
      </w:r>
    </w:p>
    <w:p w14:paraId="29D5BCD5" w14:textId="76CE1407" w:rsidR="0017683C" w:rsidRPr="00B57AA7" w:rsidRDefault="0017683C" w:rsidP="007333C0">
      <w:pPr>
        <w:numPr>
          <w:ilvl w:val="0"/>
          <w:numId w:val="27"/>
        </w:numPr>
        <w:spacing w:after="0" w:line="240" w:lineRule="auto"/>
        <w:ind w:left="675"/>
        <w:textAlignment w:val="baseline"/>
        <w:rPr>
          <w:ins w:id="13" w:author="Hicks, Cecily" w:date="2020-11-03T10:41:00Z"/>
          <w:rFonts w:ascii="Verdana" w:eastAsia="Times New Roman" w:hAnsi="Verdana" w:cs="Times New Roman"/>
          <w:b/>
          <w:bCs/>
          <w:color w:val="000000"/>
          <w:sz w:val="20"/>
          <w:szCs w:val="20"/>
        </w:rPr>
      </w:pPr>
      <w:ins w:id="14" w:author="Hicks, Cecily" w:date="2020-11-03T10:41:00Z">
        <w:r w:rsidRPr="00B57AA7">
          <w:rPr>
            <w:rFonts w:ascii="Verdana" w:eastAsia="Times New Roman" w:hAnsi="Verdana" w:cs="Times New Roman"/>
            <w:b/>
            <w:bCs/>
            <w:color w:val="000000"/>
            <w:sz w:val="20"/>
            <w:szCs w:val="20"/>
          </w:rPr>
          <w:t>Supportive Measures and Administrative Leave</w:t>
        </w:r>
      </w:ins>
    </w:p>
    <w:p w14:paraId="4F471B25" w14:textId="245346F4" w:rsidR="007333C0" w:rsidRPr="007333C0" w:rsidRDefault="007333C0" w:rsidP="00B57AA7">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Supportive Measures. </w:t>
      </w:r>
      <w:r w:rsidRPr="007333C0">
        <w:rPr>
          <w:rFonts w:ascii="Verdana" w:eastAsia="Times New Roman" w:hAnsi="Verdana" w:cs="Times New Roman"/>
          <w:color w:val="000000"/>
          <w:sz w:val="20"/>
          <w:szCs w:val="20"/>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r w:rsidRPr="007333C0">
        <w:rPr>
          <w:rFonts w:ascii="Verdana" w:eastAsia="Times New Roman" w:hAnsi="Verdana" w:cs="Times New Roman"/>
          <w:color w:val="000000"/>
          <w:sz w:val="20"/>
          <w:szCs w:val="20"/>
        </w:rPr>
        <w:br/>
      </w:r>
    </w:p>
    <w:p w14:paraId="75E929CA"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Referral and facilitating contact for the Complainant or Respondent for counseling or other support services.</w:t>
      </w:r>
    </w:p>
    <w:p w14:paraId="0CF511F0"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Mutual restrictions on contact between the Parties.</w:t>
      </w:r>
    </w:p>
    <w:p w14:paraId="30BDD8DD"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Providing campus escort services to the Parties.</w:t>
      </w:r>
    </w:p>
    <w:p w14:paraId="7E35645B"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Increased security and monitoring of certain areas of the campus.</w:t>
      </w:r>
    </w:p>
    <w:p w14:paraId="61580199"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Respondent, as appropriate.</w:t>
      </w:r>
    </w:p>
    <w:p w14:paraId="0842453E"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either Party is a student:</w:t>
      </w:r>
      <w:r w:rsidRPr="007333C0">
        <w:rPr>
          <w:rFonts w:ascii="Verdana" w:eastAsia="Times New Roman" w:hAnsi="Verdana" w:cs="Times New Roman"/>
          <w:color w:val="000000"/>
          <w:sz w:val="20"/>
          <w:szCs w:val="20"/>
        </w:rPr>
        <w:br/>
      </w:r>
    </w:p>
    <w:p w14:paraId="71671C42" w14:textId="77777777" w:rsidR="007333C0" w:rsidRPr="007333C0" w:rsidRDefault="007333C0" w:rsidP="00B57AA7">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Referral of that Party to academic support services and any other services that may be beneficial to the Party.</w:t>
      </w:r>
    </w:p>
    <w:p w14:paraId="1BB40DC9" w14:textId="77777777" w:rsidR="007333C0" w:rsidRPr="007333C0" w:rsidRDefault="007333C0" w:rsidP="00B57AA7">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Adjusting the courses, assignments, and/or exam schedules of the Party.</w:t>
      </w:r>
    </w:p>
    <w:p w14:paraId="65818A98" w14:textId="77777777" w:rsidR="007333C0" w:rsidRPr="007333C0" w:rsidRDefault="007333C0" w:rsidP="00B57AA7">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Altering the on-campus housing assignments, dining arrangements, or other campus services for the Party.</w:t>
      </w:r>
    </w:p>
    <w:p w14:paraId="35AEDA5D"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Providing limited transportation accommodations for the Parties.</w:t>
      </w:r>
    </w:p>
    <w:p w14:paraId="0FFBDFE7" w14:textId="77777777" w:rsidR="007333C0" w:rsidRPr="007333C0" w:rsidRDefault="007333C0" w:rsidP="00B57AA7">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4CC96AA6" w14:textId="2AE8D7A8" w:rsidR="007333C0" w:rsidRPr="007333C0" w:rsidRDefault="0017683C" w:rsidP="00B57AA7">
      <w:pPr>
        <w:numPr>
          <w:ilvl w:val="1"/>
          <w:numId w:val="27"/>
        </w:numPr>
        <w:spacing w:after="0" w:line="240" w:lineRule="auto"/>
        <w:ind w:left="1440"/>
        <w:textAlignment w:val="baseline"/>
        <w:rPr>
          <w:rFonts w:ascii="Verdana" w:eastAsia="Times New Roman" w:hAnsi="Verdana" w:cs="Times New Roman"/>
          <w:color w:val="000000"/>
          <w:sz w:val="20"/>
          <w:szCs w:val="20"/>
        </w:rPr>
      </w:pPr>
      <w:ins w:id="15" w:author="Hicks, Cecily" w:date="2020-11-03T10:43:00Z">
        <w:r w:rsidRPr="00B57AA7">
          <w:rPr>
            <w:rFonts w:ascii="Verdana" w:eastAsia="Times New Roman" w:hAnsi="Verdana" w:cs="Times New Roman"/>
            <w:b/>
            <w:bCs/>
            <w:color w:val="000000"/>
            <w:sz w:val="20"/>
            <w:szCs w:val="20"/>
          </w:rPr>
          <w:t>Administrative Leave</w:t>
        </w:r>
        <w:r>
          <w:rPr>
            <w:rFonts w:ascii="Verdana" w:eastAsia="Times New Roman" w:hAnsi="Verdana" w:cs="Times New Roman"/>
            <w:color w:val="000000"/>
            <w:sz w:val="20"/>
            <w:szCs w:val="20"/>
          </w:rPr>
          <w:t xml:space="preserve">.  </w:t>
        </w:r>
      </w:ins>
      <w:ins w:id="16" w:author="Hicks, Cecily" w:date="2020-11-03T10:42:00Z">
        <w:r>
          <w:rPr>
            <w:rFonts w:ascii="Verdana" w:eastAsia="Times New Roman" w:hAnsi="Verdana" w:cs="Times New Roman"/>
            <w:color w:val="000000"/>
            <w:sz w:val="20"/>
            <w:szCs w:val="20"/>
          </w:rPr>
          <w:t>The Equity Officer may i</w:t>
        </w:r>
      </w:ins>
      <w:del w:id="17" w:author="Hicks, Cecily" w:date="2020-11-03T10:42:00Z">
        <w:r w:rsidR="007333C0" w:rsidRPr="007333C0" w:rsidDel="0017683C">
          <w:rPr>
            <w:rFonts w:ascii="Verdana" w:eastAsia="Times New Roman" w:hAnsi="Verdana" w:cs="Times New Roman"/>
            <w:color w:val="000000"/>
            <w:sz w:val="20"/>
            <w:szCs w:val="20"/>
          </w:rPr>
          <w:delText>I</w:delText>
        </w:r>
      </w:del>
      <w:r w:rsidR="007333C0" w:rsidRPr="007333C0">
        <w:rPr>
          <w:rFonts w:ascii="Verdana" w:eastAsia="Times New Roman" w:hAnsi="Verdana" w:cs="Times New Roman"/>
          <w:color w:val="000000"/>
          <w:sz w:val="20"/>
          <w:szCs w:val="20"/>
        </w:rPr>
        <w:t>mplement</w:t>
      </w:r>
      <w:del w:id="18" w:author="Hicks, Cecily" w:date="2020-11-03T10:42:00Z">
        <w:r w:rsidR="007333C0" w:rsidRPr="007333C0" w:rsidDel="0017683C">
          <w:rPr>
            <w:rFonts w:ascii="Verdana" w:eastAsia="Times New Roman" w:hAnsi="Verdana" w:cs="Times New Roman"/>
            <w:color w:val="000000"/>
            <w:sz w:val="20"/>
            <w:szCs w:val="20"/>
          </w:rPr>
          <w:delText>ing</w:delText>
        </w:r>
      </w:del>
      <w:r w:rsidR="007333C0" w:rsidRPr="007333C0">
        <w:rPr>
          <w:rFonts w:ascii="Verdana" w:eastAsia="Times New Roman" w:hAnsi="Verdana" w:cs="Times New Roman"/>
          <w:color w:val="000000"/>
          <w:sz w:val="20"/>
          <w:szCs w:val="20"/>
        </w:rPr>
        <w:t xml:space="preserve"> an administrative leave for an employee in accordance with University Human Resources Policies. </w:t>
      </w:r>
    </w:p>
    <w:p w14:paraId="660D31F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Employees and Students Participating in the Equity Resolution Process.</w:t>
      </w:r>
      <w:r w:rsidRPr="007333C0">
        <w:rPr>
          <w:rFonts w:ascii="Verdana" w:eastAsia="Times New Roman" w:hAnsi="Verdana" w:cs="Times New Roman"/>
          <w:color w:val="000000"/>
          <w:sz w:val="20"/>
          <w:szCs w:val="20"/>
        </w:rPr>
        <w:t> All University employees and students must be truthful when making any statement or providing any information or evidence to the University throughout the process, including to the Investigator, the Equity HR Officer (or Designee), the Equity Officer, and/or the Equity Resolution Appellate Officer, and all documentary evidence must be genuine and accurate. False statements, fraudulent evidence or refusal to cooperate with the Investigator, the Equity HR Officer (or Designee), the Equity Officer, and/or the Equity Resolution Appellate Officer by an employee may be the basis for personnel action pursuant to CRR 370.010 or HR 601, or other applicable University policies, or if by a student may be the basis for disciplinary action pursuant to CRR 200.010. However, this obligation does not supersede nor expand any rights the individual may have under applicable state or federal statutory law or the U.S. Constitution. For purposes of this policy, “refusal to cooperate” does not include refusal to participate in any proceedings involving sex discrimination.  The fact that a determination has been made that a Respondent has or has not violated any policy is not sufficient grounds, by itself, to declare that a false statement or fraudulent evidence has been provided by a Party or witness.</w:t>
      </w:r>
    </w:p>
    <w:p w14:paraId="23423AB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attempted or actual intimidation or harassment of any potential witness. Failure to adhere to these requirements may lead to disciplinary action, up to and including expulsion or termination.</w:t>
      </w:r>
    </w:p>
    <w:p w14:paraId="3ED2D5CB"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Rights of the Parties in the Equity Resolution Process</w:t>
      </w:r>
      <w:r w:rsidRPr="007333C0">
        <w:rPr>
          <w:rFonts w:ascii="Verdana" w:eastAsia="Times New Roman" w:hAnsi="Verdana" w:cs="Times New Roman"/>
          <w:color w:val="000000"/>
          <w:sz w:val="20"/>
          <w:szCs w:val="20"/>
        </w:rPr>
        <w:t>.</w:t>
      </w:r>
      <w:r w:rsidRPr="007333C0">
        <w:rPr>
          <w:rFonts w:ascii="Verdana" w:eastAsia="Times New Roman" w:hAnsi="Verdana" w:cs="Times New Roman"/>
          <w:color w:val="000000"/>
          <w:sz w:val="20"/>
          <w:szCs w:val="20"/>
        </w:rPr>
        <w:br/>
      </w:r>
    </w:p>
    <w:p w14:paraId="3960B4B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treated with respect by University officials.</w:t>
      </w:r>
    </w:p>
    <w:p w14:paraId="4E02E1B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free from retaliation.</w:t>
      </w:r>
    </w:p>
    <w:p w14:paraId="5F9A43F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access to University support resources (such as counseling and mental health services and University health services).</w:t>
      </w:r>
    </w:p>
    <w:p w14:paraId="3C2EE2D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request a no contact directive between the Parties.</w:t>
      </w:r>
    </w:p>
    <w:p w14:paraId="6DC1A9E5"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To have an Equity Support Person of the Party’s choice accompany the Party to all interviews, meetings, and proceedings throughout the Equity Resolution Process.</w:t>
      </w:r>
    </w:p>
    <w:p w14:paraId="399FBB31"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refuse to have an allegation resolved through Conflict Resolution Process.</w:t>
      </w:r>
    </w:p>
    <w:p w14:paraId="3FDD0A2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prior to Administrative Resolution, an investigative report that fairly summarizes the relevant evidence in an electronic format or hard copy for their review and written response.</w:t>
      </w:r>
    </w:p>
    <w:p w14:paraId="1DDBAC0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an opportunity to present a list of potential witnesses and provide evidence to the Investigator.</w:t>
      </w:r>
    </w:p>
    <w:p w14:paraId="0F642A7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Complaints heard in substantial accordance with these procedures.</w:t>
      </w:r>
    </w:p>
    <w:p w14:paraId="10BD01F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written notice of any delay of the process or limited extension of time frames.</w:t>
      </w:r>
    </w:p>
    <w:p w14:paraId="3E018DE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informed of the finding, rationale, sanctions and remedial actions.</w:t>
      </w:r>
    </w:p>
    <w:p w14:paraId="5CAD34E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report the matter to law enforcement (if applicable) and to have assistance in making that report.</w:t>
      </w:r>
    </w:p>
    <w:p w14:paraId="7BD349EC" w14:textId="0A536D3F"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To have an opportunity to </w:t>
      </w:r>
      <w:del w:id="19" w:author="Hicks, Cecily" w:date="2020-11-24T10:41:00Z">
        <w:r w:rsidRPr="007333C0" w:rsidDel="007A6A7F">
          <w:rPr>
            <w:rFonts w:ascii="Verdana" w:eastAsia="Times New Roman" w:hAnsi="Verdana" w:cs="Times New Roman"/>
            <w:color w:val="000000"/>
            <w:sz w:val="20"/>
            <w:szCs w:val="20"/>
          </w:rPr>
          <w:delText xml:space="preserve">appeal </w:delText>
        </w:r>
      </w:del>
      <w:ins w:id="20" w:author="Hicks, Cecily" w:date="2020-11-24T10:41:00Z">
        <w:r w:rsidR="007A6A7F">
          <w:rPr>
            <w:rFonts w:ascii="Verdana" w:eastAsia="Times New Roman" w:hAnsi="Verdana" w:cs="Times New Roman"/>
            <w:color w:val="000000"/>
            <w:sz w:val="20"/>
            <w:szCs w:val="20"/>
          </w:rPr>
          <w:t>request reconsideration of the</w:t>
        </w:r>
      </w:ins>
      <w:del w:id="21" w:author="Hicks, Cecily" w:date="2020-11-24T10:41:00Z">
        <w:r w:rsidRPr="007333C0" w:rsidDel="007A6A7F">
          <w:rPr>
            <w:rFonts w:ascii="Verdana" w:eastAsia="Times New Roman" w:hAnsi="Verdana" w:cs="Times New Roman"/>
            <w:color w:val="000000"/>
            <w:sz w:val="20"/>
            <w:szCs w:val="20"/>
          </w:rPr>
          <w:delText>a</w:delText>
        </w:r>
      </w:del>
      <w:r w:rsidRPr="007333C0">
        <w:rPr>
          <w:rFonts w:ascii="Verdana" w:eastAsia="Times New Roman" w:hAnsi="Verdana" w:cs="Times New Roman"/>
          <w:color w:val="000000"/>
          <w:sz w:val="20"/>
          <w:szCs w:val="20"/>
        </w:rPr>
        <w:t xml:space="preserve"> summary determination ending the process, and appeal the determination of a decision-maker. </w:t>
      </w:r>
    </w:p>
    <w:p w14:paraId="73C7D1E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When the Complainant is not the reporting Party, the Complainant has full rights to participate in any Equity Resolution Process under this policy.</w:t>
      </w:r>
    </w:p>
    <w:p w14:paraId="53CD6037"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Additional Rights for Students as a Party:</w:t>
      </w:r>
      <w:r w:rsidRPr="007333C0">
        <w:rPr>
          <w:rFonts w:ascii="Verdana" w:eastAsia="Times New Roman" w:hAnsi="Verdana" w:cs="Times New Roman"/>
          <w:color w:val="000000"/>
          <w:sz w:val="20"/>
          <w:szCs w:val="20"/>
        </w:rPr>
        <w:br/>
      </w:r>
    </w:p>
    <w:p w14:paraId="08F1063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request reasonable housing, living and other accommodations and remedies consistent with Section 600.050.I.</w:t>
      </w:r>
    </w:p>
    <w:p w14:paraId="2187EC2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amnesty for minor student misconduct that is ancillary to the incident, at the discretion of the Equity Officer.</w:t>
      </w:r>
    </w:p>
    <w:p w14:paraId="767A95C3"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Role of Equity Support Persons.</w:t>
      </w:r>
      <w:r w:rsidRPr="007333C0">
        <w:rPr>
          <w:rFonts w:ascii="Verdana" w:eastAsia="Times New Roman" w:hAnsi="Verdana" w:cs="Times New Roman"/>
          <w:color w:val="000000"/>
          <w:sz w:val="20"/>
          <w:szCs w:val="20"/>
        </w:rPr>
        <w:t> Each Complainant and Respondent is allowed to have one Equity Support Person of their choice present with them for all Equity Resolution Process interviews, meetings and proceedings. The Parties may select whomever they wish to serve as their Equity Support Person, including an attorney.  An Equity Support Person is not required and any Party may elect to proceed without an Equity Support Person.</w:t>
      </w:r>
    </w:p>
    <w:p w14:paraId="57D049A2"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Complainant is a student, they may request that the Equity Officer assign an Equity Support Person to provide support throughout the Equity Resolution Process. University Equity Support Person(s) are administrators, faculty, or staff at the University trained on the Equity Resolution Process. The Complainant may not require that the assigned Equity Support Person have specific qualifications such as being an attorney.  An Equity Support Person cannot be called upon as a witness by a Party in a hearing to testify about matters learned while that individual was acting in their capacity as an Equity Support Person.</w:t>
      </w:r>
    </w:p>
    <w:p w14:paraId="6CA5A5F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Investigation.</w:t>
      </w:r>
      <w:r w:rsidRPr="007333C0">
        <w:rPr>
          <w:rFonts w:ascii="Verdana" w:eastAsia="Times New Roman" w:hAnsi="Verdana" w:cs="Times New Roman"/>
          <w:color w:val="000000"/>
          <w:sz w:val="20"/>
          <w:szCs w:val="20"/>
        </w:rPr>
        <w:t> Upon the initiation of a formal investigation, the Equity Officer will promptly appoint a trained Investigator or a team of trained Investigators to investigate the Complaint.</w:t>
      </w:r>
    </w:p>
    <w:p w14:paraId="29DDC875"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3C5FF98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Equity Resolution process.</w:t>
      </w:r>
    </w:p>
    <w:p w14:paraId="48F5C09C"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The Parties are not prohibited from discussing the allegations under investigation or from gathering and presenting relevant evidence.  The Parties may present witnesses and other inculpatory and exculpatory evidence; all such evidence must be relevant.</w:t>
      </w:r>
    </w:p>
    <w:p w14:paraId="16EAFC7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Party whose participation is expected or invited at an interview or meeting shall receive written notice of the date, time, location, participants, and purpose of all meetings or investigative interviews with sufficient time for the Party to prepare to participate.</w:t>
      </w:r>
    </w:p>
    <w:p w14:paraId="4FE401E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Parties may be accompanied to any related meeting or proceeding by an Equity Support Person of their choice, who may be, but is not required to be, an attorney; however, the Equity Support Person may only participate in the proceedings as set forth in this policy.</w:t>
      </w:r>
    </w:p>
    <w:p w14:paraId="7929B5E2"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50339D6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final investigative report will fairly summarize the relevant evidence. </w:t>
      </w:r>
    </w:p>
    <w:p w14:paraId="672B686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07509F98"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investigation of reported discrimination or harassment should be completed expeditiously, normally within thirty (30) business days of the filing of the Complaint. Investigation of a Complaint may take longer based on the nature and circumstances of the Complaint.</w:t>
      </w:r>
    </w:p>
    <w:p w14:paraId="3B0746D6"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Impact of Optional Report to Law Enforcement</w:t>
      </w:r>
      <w:r w:rsidRPr="007333C0">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2135578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w:t>
      </w:r>
    </w:p>
    <w:p w14:paraId="166CDE4C"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6998B8D0"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Summary Resolution</w:t>
      </w:r>
      <w:r w:rsidRPr="007333C0">
        <w:rPr>
          <w:rFonts w:ascii="Verdana" w:eastAsia="Times New Roman" w:hAnsi="Verdana" w:cs="Times New Roman"/>
          <w:color w:val="000000"/>
          <w:sz w:val="20"/>
          <w:szCs w:val="20"/>
        </w:rPr>
        <w:t>.  During or upon completion of investigation, the Equity Officer will review the investigation which may include meeting with the Investigator(s).  The investigative report is not provided to the Parties during Summary Resolution, but is provided to the Parties at Administrative Resolution.  Based on that review, the Equity Officer will make a summary determination whether, based on the evidence gathered, there is a sufficient basis to proceed with the Complaint that the Respondent is responsible for violating the University’s Anti-Discrimination Policies.</w:t>
      </w:r>
    </w:p>
    <w:p w14:paraId="22F6EE0A" w14:textId="14E7A730" w:rsidR="007333C0" w:rsidRDefault="007333C0" w:rsidP="007333C0">
      <w:pPr>
        <w:spacing w:after="0" w:line="240" w:lineRule="auto"/>
        <w:ind w:left="675"/>
        <w:textAlignment w:val="baseline"/>
        <w:rPr>
          <w:ins w:id="22" w:author="Hicks, Cecily" w:date="2020-11-24T10:28:00Z"/>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If the Equity Officer determines that there is a sufficient basis to proceed with the Complaint, then the Equity Officer will direct the process to continue. The Complaint will then be resolved through either Conflict Resolution or Administrative Resolution.</w:t>
      </w:r>
      <w:ins w:id="23" w:author="Hicks, Cecily" w:date="2020-11-24T10:27:00Z">
        <w:r w:rsidR="001A1FB7">
          <w:rPr>
            <w:rFonts w:ascii="Verdana" w:eastAsia="Times New Roman" w:hAnsi="Verdana" w:cs="Times New Roman"/>
            <w:color w:val="000000"/>
            <w:sz w:val="20"/>
            <w:szCs w:val="20"/>
          </w:rPr>
          <w:t xml:space="preserve">  Ther</w:t>
        </w:r>
      </w:ins>
      <w:ins w:id="24" w:author="Hicks, Cecily" w:date="2020-11-24T10:28:00Z">
        <w:r w:rsidR="001A1FB7">
          <w:rPr>
            <w:rFonts w:ascii="Verdana" w:eastAsia="Times New Roman" w:hAnsi="Verdana" w:cs="Times New Roman"/>
            <w:color w:val="000000"/>
            <w:sz w:val="20"/>
            <w:szCs w:val="20"/>
          </w:rPr>
          <w:t>e is no right to request reconsideration or appeal the summary determination to continue the process.</w:t>
        </w:r>
      </w:ins>
    </w:p>
    <w:p w14:paraId="1605AC2A" w14:textId="77777777" w:rsidR="001A1FB7" w:rsidRPr="007333C0" w:rsidRDefault="001A1FB7" w:rsidP="007333C0">
      <w:pPr>
        <w:spacing w:after="0" w:line="240" w:lineRule="auto"/>
        <w:ind w:left="675"/>
        <w:textAlignment w:val="baseline"/>
        <w:rPr>
          <w:rFonts w:ascii="Verdana" w:eastAsia="Times New Roman" w:hAnsi="Verdana" w:cs="Times New Roman"/>
          <w:color w:val="000000"/>
          <w:sz w:val="20"/>
          <w:szCs w:val="20"/>
        </w:rPr>
      </w:pPr>
    </w:p>
    <w:p w14:paraId="7616AD60" w14:textId="6B5F5BAB" w:rsidR="007333C0" w:rsidRDefault="007333C0" w:rsidP="007333C0">
      <w:pPr>
        <w:spacing w:after="0" w:line="240" w:lineRule="auto"/>
        <w:ind w:left="675"/>
        <w:textAlignment w:val="baseline"/>
        <w:rPr>
          <w:ins w:id="25" w:author="Hicks, Cecily" w:date="2020-11-24T10:29:00Z"/>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If the Equity Officer determines that there is an insufficient basis to proceed with the Complaint, then the process will end and the Complainant and Respondent will </w:t>
      </w:r>
      <w:ins w:id="26" w:author="Hicks, Cecily" w:date="2020-11-24T10:28:00Z">
        <w:r w:rsidR="001A1FB7">
          <w:rPr>
            <w:rFonts w:ascii="Verdana" w:eastAsia="Times New Roman" w:hAnsi="Verdana" w:cs="Times New Roman"/>
            <w:color w:val="000000"/>
            <w:sz w:val="20"/>
            <w:szCs w:val="20"/>
          </w:rPr>
          <w:t xml:space="preserve">simultaneously </w:t>
        </w:r>
      </w:ins>
      <w:r w:rsidRPr="007333C0">
        <w:rPr>
          <w:rFonts w:ascii="Verdana" w:eastAsia="Times New Roman" w:hAnsi="Verdana" w:cs="Times New Roman"/>
          <w:color w:val="000000"/>
          <w:sz w:val="20"/>
          <w:szCs w:val="20"/>
        </w:rPr>
        <w:t>be sent written notification of the determination</w:t>
      </w:r>
      <w:ins w:id="27" w:author="Hicks, Cecily" w:date="2020-11-24T10:28:00Z">
        <w:r w:rsidR="001A1FB7">
          <w:rPr>
            <w:rFonts w:ascii="Verdana" w:eastAsia="Times New Roman" w:hAnsi="Verdana" w:cs="Times New Roman"/>
            <w:color w:val="000000"/>
            <w:sz w:val="20"/>
            <w:szCs w:val="20"/>
          </w:rPr>
          <w:t xml:space="preserve"> and advised o</w:t>
        </w:r>
      </w:ins>
      <w:ins w:id="28" w:author="Hicks, Cecily" w:date="2020-11-24T10:29:00Z">
        <w:r w:rsidR="001A1FB7">
          <w:rPr>
            <w:rFonts w:ascii="Verdana" w:eastAsia="Times New Roman" w:hAnsi="Verdana" w:cs="Times New Roman"/>
            <w:color w:val="000000"/>
            <w:sz w:val="20"/>
            <w:szCs w:val="20"/>
          </w:rPr>
          <w:t>f their right to request reconsideration</w:t>
        </w:r>
      </w:ins>
      <w:r w:rsidRPr="007333C0">
        <w:rPr>
          <w:rFonts w:ascii="Verdana" w:eastAsia="Times New Roman" w:hAnsi="Verdana" w:cs="Times New Roman"/>
          <w:color w:val="000000"/>
          <w:sz w:val="20"/>
          <w:szCs w:val="20"/>
        </w:rPr>
        <w:t>. The Equity Officer may counsel and suggest monitoring or training opportunities to correct for inappropriate behavior that does not rise to the level of a violation.</w:t>
      </w:r>
    </w:p>
    <w:p w14:paraId="444C9E21" w14:textId="5EBF922A" w:rsidR="001A1FB7" w:rsidRPr="007333C0" w:rsidDel="00236ED3" w:rsidRDefault="001A1FB7" w:rsidP="007333C0">
      <w:pPr>
        <w:spacing w:after="0" w:line="240" w:lineRule="auto"/>
        <w:ind w:left="675"/>
        <w:textAlignment w:val="baseline"/>
        <w:rPr>
          <w:del w:id="29" w:author="Hicks, Cecily" w:date="2020-11-24T10:38:00Z"/>
          <w:rFonts w:ascii="Verdana" w:eastAsia="Times New Roman" w:hAnsi="Verdana" w:cs="Times New Roman"/>
          <w:color w:val="000000"/>
          <w:sz w:val="20"/>
          <w:szCs w:val="20"/>
        </w:rPr>
      </w:pPr>
    </w:p>
    <w:p w14:paraId="7C47CEA1" w14:textId="77777777" w:rsidR="001A1FB7" w:rsidRDefault="007333C0" w:rsidP="007333C0">
      <w:pPr>
        <w:spacing w:after="0" w:line="240" w:lineRule="auto"/>
        <w:ind w:left="675"/>
        <w:textAlignment w:val="baseline"/>
        <w:rPr>
          <w:ins w:id="30" w:author="Hicks, Cecily" w:date="2020-11-24T10:29:00Z"/>
          <w:rFonts w:ascii="Verdana" w:eastAsia="Times New Roman" w:hAnsi="Verdana" w:cs="Times New Roman"/>
          <w:color w:val="000000"/>
          <w:sz w:val="20"/>
          <w:szCs w:val="20"/>
        </w:rPr>
      </w:pPr>
      <w:del w:id="31" w:author="Hicks, Cecily" w:date="2020-11-24T10:29:00Z">
        <w:r w:rsidRPr="007333C0" w:rsidDel="001A1FB7">
          <w:rPr>
            <w:rFonts w:ascii="Verdana" w:eastAsia="Times New Roman" w:hAnsi="Verdana" w:cs="Times New Roman"/>
            <w:color w:val="000000"/>
            <w:sz w:val="20"/>
            <w:szCs w:val="20"/>
          </w:rPr>
          <w:delText xml:space="preserve">Upon a summary determination ending the process, the University will promptly send written notice of the summary determination and reason(s) therefor simultaneously to the Parties.  </w:delText>
        </w:r>
      </w:del>
    </w:p>
    <w:p w14:paraId="52EC4371" w14:textId="77777777" w:rsidR="001A1FB7" w:rsidRDefault="007333C0" w:rsidP="001A1FB7">
      <w:pPr>
        <w:spacing w:after="0" w:line="240" w:lineRule="auto"/>
        <w:ind w:left="675"/>
        <w:textAlignment w:val="baseline"/>
        <w:rPr>
          <w:ins w:id="32" w:author="Hicks, Cecily" w:date="2020-11-24T10:33:00Z"/>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The Parties may </w:t>
      </w:r>
      <w:ins w:id="33" w:author="Hicks, Cecily" w:date="2020-11-24T10:29:00Z">
        <w:r w:rsidR="001A1FB7">
          <w:rPr>
            <w:rFonts w:ascii="Verdana" w:eastAsia="Times New Roman" w:hAnsi="Verdana" w:cs="Times New Roman"/>
            <w:color w:val="000000"/>
            <w:sz w:val="20"/>
            <w:szCs w:val="20"/>
          </w:rPr>
          <w:t>request that the Equity Resolution</w:t>
        </w:r>
      </w:ins>
      <w:ins w:id="34" w:author="Hicks, Cecily" w:date="2020-11-24T10:30:00Z">
        <w:r w:rsidR="001A1FB7">
          <w:rPr>
            <w:rFonts w:ascii="Verdana" w:eastAsia="Times New Roman" w:hAnsi="Verdana" w:cs="Times New Roman"/>
            <w:color w:val="000000"/>
            <w:sz w:val="20"/>
            <w:szCs w:val="20"/>
          </w:rPr>
          <w:t xml:space="preserve"> Appellate Officer reconsider </w:t>
        </w:r>
      </w:ins>
      <w:del w:id="35" w:author="Hicks, Cecily" w:date="2020-11-24T10:30:00Z">
        <w:r w:rsidRPr="007333C0" w:rsidDel="001A1FB7">
          <w:rPr>
            <w:rFonts w:ascii="Verdana" w:eastAsia="Times New Roman" w:hAnsi="Verdana" w:cs="Times New Roman"/>
            <w:color w:val="000000"/>
            <w:sz w:val="20"/>
            <w:szCs w:val="20"/>
          </w:rPr>
          <w:delText xml:space="preserve">appeal a </w:delText>
        </w:r>
      </w:del>
      <w:r w:rsidRPr="007333C0">
        <w:rPr>
          <w:rFonts w:ascii="Verdana" w:eastAsia="Times New Roman" w:hAnsi="Verdana" w:cs="Times New Roman"/>
          <w:color w:val="000000"/>
          <w:sz w:val="20"/>
          <w:szCs w:val="20"/>
        </w:rPr>
        <w:t xml:space="preserve">summary determination ending the process </w:t>
      </w:r>
      <w:del w:id="36" w:author="Hicks, Cecily" w:date="2020-11-24T10:30:00Z">
        <w:r w:rsidRPr="007333C0" w:rsidDel="001A1FB7">
          <w:rPr>
            <w:rFonts w:ascii="Verdana" w:eastAsia="Times New Roman" w:hAnsi="Verdana" w:cs="Times New Roman"/>
            <w:color w:val="000000"/>
            <w:sz w:val="20"/>
            <w:szCs w:val="20"/>
          </w:rPr>
          <w:delText xml:space="preserve">in accordance with Section S.  If the summary determination ending the process is reversed, </w:delText>
        </w:r>
      </w:del>
      <w:ins w:id="37" w:author="Hicks, Cecily" w:date="2020-11-24T10:30:00Z">
        <w:r w:rsidR="001A1FB7">
          <w:rPr>
            <w:rFonts w:ascii="Verdana" w:eastAsia="Times New Roman" w:hAnsi="Verdana" w:cs="Times New Roman"/>
            <w:color w:val="000000"/>
            <w:sz w:val="20"/>
            <w:szCs w:val="20"/>
          </w:rPr>
          <w:t xml:space="preserve">by filing a written request with </w:t>
        </w:r>
      </w:ins>
      <w:r w:rsidRPr="007333C0">
        <w:rPr>
          <w:rFonts w:ascii="Verdana" w:eastAsia="Times New Roman" w:hAnsi="Verdana" w:cs="Times New Roman"/>
          <w:color w:val="000000"/>
          <w:sz w:val="20"/>
          <w:szCs w:val="20"/>
        </w:rPr>
        <w:t>the Equity Resolution Appellate Officer</w:t>
      </w:r>
      <w:ins w:id="38" w:author="Hicks, Cecily" w:date="2020-11-24T10:30:00Z">
        <w:r w:rsidR="001A1FB7">
          <w:rPr>
            <w:rFonts w:ascii="Verdana" w:eastAsia="Times New Roman" w:hAnsi="Verdana" w:cs="Times New Roman"/>
            <w:color w:val="000000"/>
            <w:sz w:val="20"/>
            <w:szCs w:val="20"/>
          </w:rPr>
          <w:t xml:space="preserve"> within five (5) business days of notice of the sum</w:t>
        </w:r>
      </w:ins>
      <w:ins w:id="39" w:author="Hicks, Cecily" w:date="2020-11-24T10:31:00Z">
        <w:r w:rsidR="001A1FB7">
          <w:rPr>
            <w:rFonts w:ascii="Verdana" w:eastAsia="Times New Roman" w:hAnsi="Verdana" w:cs="Times New Roman"/>
            <w:color w:val="000000"/>
            <w:sz w:val="20"/>
            <w:szCs w:val="20"/>
          </w:rPr>
          <w:t xml:space="preserve">mary determination.  If the Equity Resolution Appellate Officer decides there is a sufficient basis to proceed with the Complaint, the Equity Resolution Appellate Officer will reverse the determination ending the process </w:t>
        </w:r>
      </w:ins>
      <w:ins w:id="40" w:author="Hicks, Cecily" w:date="2020-11-24T10:32:00Z">
        <w:r w:rsidR="001A1FB7">
          <w:rPr>
            <w:rFonts w:ascii="Verdana" w:eastAsia="Times New Roman" w:hAnsi="Verdana" w:cs="Times New Roman"/>
            <w:color w:val="000000"/>
            <w:sz w:val="20"/>
            <w:szCs w:val="20"/>
          </w:rPr>
          <w:t xml:space="preserve">and </w:t>
        </w:r>
      </w:ins>
      <w:ins w:id="41" w:author="Hicks, Cecily" w:date="2020-11-24T10:31:00Z">
        <w:r w:rsidR="001A1FB7">
          <w:rPr>
            <w:rFonts w:ascii="Verdana" w:eastAsia="Times New Roman" w:hAnsi="Verdana" w:cs="Times New Roman"/>
            <w:color w:val="000000"/>
            <w:sz w:val="20"/>
            <w:szCs w:val="20"/>
          </w:rPr>
          <w:t xml:space="preserve"> </w:t>
        </w:r>
      </w:ins>
      <w:r w:rsidRPr="007333C0">
        <w:rPr>
          <w:rFonts w:ascii="Verdana" w:eastAsia="Times New Roman" w:hAnsi="Verdana" w:cs="Times New Roman"/>
          <w:color w:val="000000"/>
          <w:sz w:val="20"/>
          <w:szCs w:val="20"/>
        </w:rPr>
        <w:t xml:space="preserve"> </w:t>
      </w:r>
      <w:del w:id="42" w:author="Hicks, Cecily" w:date="2020-11-24T10:32:00Z">
        <w:r w:rsidRPr="007333C0" w:rsidDel="001A1FB7">
          <w:rPr>
            <w:rFonts w:ascii="Verdana" w:eastAsia="Times New Roman" w:hAnsi="Verdana" w:cs="Times New Roman"/>
            <w:color w:val="000000"/>
            <w:sz w:val="20"/>
            <w:szCs w:val="20"/>
          </w:rPr>
          <w:delText xml:space="preserve">will </w:delText>
        </w:r>
      </w:del>
      <w:r w:rsidRPr="007333C0">
        <w:rPr>
          <w:rFonts w:ascii="Verdana" w:eastAsia="Times New Roman" w:hAnsi="Verdana" w:cs="Times New Roman"/>
          <w:color w:val="000000"/>
          <w:sz w:val="20"/>
          <w:szCs w:val="20"/>
        </w:rPr>
        <w:t>direct the process to continue pursuant to this policy.</w:t>
      </w:r>
      <w:ins w:id="43" w:author="Hicks, Cecily" w:date="2020-11-24T10:33:00Z">
        <w:r w:rsidR="001A1FB7">
          <w:rPr>
            <w:rFonts w:ascii="Verdana" w:eastAsia="Times New Roman" w:hAnsi="Verdana" w:cs="Times New Roman"/>
            <w:color w:val="000000"/>
            <w:sz w:val="20"/>
            <w:szCs w:val="20"/>
          </w:rPr>
          <w:t xml:space="preserve">  The Equity Resolution Appellate Officer will simultaneously send the Parties notice of their decision.  This decision to continue the process lies in the sole discretion of the Equity Resolution Appellate Officer and such decision is final.  Further reconsideration of such decision is not permitted.</w:t>
        </w:r>
      </w:ins>
    </w:p>
    <w:p w14:paraId="4CE43398" w14:textId="77777777" w:rsidR="001A1FB7" w:rsidRDefault="001A1FB7" w:rsidP="001A1FB7">
      <w:pPr>
        <w:spacing w:after="0" w:line="240" w:lineRule="auto"/>
        <w:ind w:left="675"/>
        <w:textAlignment w:val="baseline"/>
        <w:rPr>
          <w:ins w:id="44" w:author="Hicks, Cecily" w:date="2020-11-24T10:33:00Z"/>
          <w:rFonts w:ascii="Verdana" w:eastAsia="Times New Roman" w:hAnsi="Verdana" w:cs="Times New Roman"/>
          <w:color w:val="000000"/>
          <w:sz w:val="20"/>
          <w:szCs w:val="20"/>
        </w:rPr>
      </w:pPr>
    </w:p>
    <w:p w14:paraId="5F064178" w14:textId="699C3D7C" w:rsidR="007333C0" w:rsidRPr="007333C0" w:rsidRDefault="001A1FB7" w:rsidP="001A1FB7">
      <w:pPr>
        <w:spacing w:after="0" w:line="240" w:lineRule="auto"/>
        <w:ind w:left="675"/>
        <w:textAlignment w:val="baseline"/>
        <w:rPr>
          <w:rFonts w:ascii="Verdana" w:eastAsia="Times New Roman" w:hAnsi="Verdana" w:cs="Times New Roman"/>
          <w:color w:val="000000"/>
          <w:sz w:val="20"/>
          <w:szCs w:val="20"/>
        </w:rPr>
      </w:pPr>
      <w:ins w:id="45" w:author="Hicks, Cecily" w:date="2020-11-24T10:33:00Z">
        <w:r>
          <w:rPr>
            <w:rFonts w:ascii="Verdana" w:eastAsia="Times New Roman" w:hAnsi="Verdana" w:cs="Times New Roman"/>
            <w:color w:val="000000"/>
            <w:sz w:val="20"/>
            <w:szCs w:val="20"/>
          </w:rPr>
          <w:t>If the Equity Resolution Appellate Officer agrees with the summary determination ending the process by the Equity Officer that there is not a sufficient basis to proceed with the Complaint, then the process will end and the Complainant and the Respondent will simultaneously be sent written notification of the decision.  This decision to end the process lies in the sole discretion of the Equity Resolution Appellate Officer and such decision is final.  Further reconsideration of such decision is not permitted</w:t>
        </w:r>
      </w:ins>
    </w:p>
    <w:p w14:paraId="0E0A93B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Conflict Resolution</w:t>
      </w:r>
      <w:r w:rsidRPr="007333C0">
        <w:rPr>
          <w:rFonts w:ascii="Verdana" w:eastAsia="Times New Roman" w:hAnsi="Verdana" w:cs="Times New Roman"/>
          <w:color w:val="000000"/>
          <w:sz w:val="20"/>
          <w:szCs w:val="20"/>
        </w:rPr>
        <w:t>. 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Administrative Resolution.  It is not necessary to pursue Conflict Resolution prior to pursuing the Administrative Resolution Process and either Party can stop the Conflict Resolution Process at any time and request the Administrative Resolution Process.  Conflict Resolution is never available to resolve allegations that an employee sexually harassed or engaged in sexual misconduct with a student. Upon receiving a request for Conflict Resolution, the Equity Officer will determine if Conflict Resolution is appropriate based on the willingness of the Parties, the nature of the conduct at issue and the susceptibility of the conduct to Conflict Resolution.</w:t>
      </w:r>
    </w:p>
    <w:p w14:paraId="46D12493"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In Conflict Resolution, which includes mediation or facilitated dialogue, a neutral facilitator will foster dialogue with the Parties to an effective resolution, if possible. </w:t>
      </w:r>
      <w:r w:rsidRPr="007333C0">
        <w:rPr>
          <w:rFonts w:ascii="Verdana" w:eastAsia="Times New Roman" w:hAnsi="Verdana" w:cs="Times New Roman"/>
          <w:color w:val="000000"/>
          <w:sz w:val="20"/>
          <w:szCs w:val="20"/>
        </w:rPr>
        <w:lastRenderedPageBreak/>
        <w:t>The Complainant’s and the Respondent’s Equity Support Person may attend the Conflict Resolution meeting. The Parties will abide by the terms of the agreed upon resolution.  Failure to abide by the terms of the agreed upon resolution may be referred to the Equity Officer for review and referral to the appropriate University Process for discipline or sanctions.  The Equity Officer will keep records of any Conflict Resolution that is reached.</w:t>
      </w:r>
    </w:p>
    <w:p w14:paraId="6075007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event the Parties are unable to reach a mutually agreeable resolution, the matter will be referred back to the Administrative Resolution process. The content of the Parties’ discussion during the Conflict Resolution Process will be kept confidential in the event the matter proceeds to the Administrative Resolution Process. The Parties’ agreement to participate in, refusal to participate in, or termination of participation in Conflict Resolution shall not be factors in any subsequent decisions regarding whether a policy violation occurred.</w:t>
      </w:r>
    </w:p>
    <w:p w14:paraId="03A049C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Administrative Resolution.</w:t>
      </w:r>
      <w:r w:rsidRPr="007333C0">
        <w:rPr>
          <w:rFonts w:ascii="Verdana" w:eastAsia="Times New Roman" w:hAnsi="Verdana" w:cs="Times New Roman"/>
          <w:color w:val="000000"/>
          <w:sz w:val="20"/>
          <w:szCs w:val="20"/>
        </w:rPr>
        <w:br/>
      </w:r>
    </w:p>
    <w:p w14:paraId="373BEC27"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Procedural Details for Administrative Resolution</w:t>
      </w:r>
      <w:r w:rsidRPr="007333C0">
        <w:rPr>
          <w:rFonts w:ascii="Verdana" w:eastAsia="Times New Roman" w:hAnsi="Verdana" w:cs="Times New Roman"/>
          <w:color w:val="000000"/>
          <w:sz w:val="20"/>
          <w:szCs w:val="20"/>
        </w:rPr>
        <w:t>. The Administrative Resolution process is a process whereby decision-makers will meet with the Parties and their Equity Support Person, if any, and consider the evidence provided by the investigator, including the investigative report, and evidence provided by the Parties, and will make a determination of responsibility that is binding on both Parties.  For the Administrative Resolution Process, which is described in more detail below, the following will apply:</w:t>
      </w:r>
      <w:r w:rsidRPr="007333C0">
        <w:rPr>
          <w:rFonts w:ascii="Verdana" w:eastAsia="Times New Roman" w:hAnsi="Verdana" w:cs="Times New Roman"/>
          <w:color w:val="000000"/>
          <w:sz w:val="20"/>
          <w:szCs w:val="20"/>
        </w:rPr>
        <w:br/>
      </w:r>
    </w:p>
    <w:p w14:paraId="10DF743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14:paraId="677AA9AA"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decision-makers have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7333C0">
        <w:rPr>
          <w:rFonts w:ascii="Verdana" w:eastAsia="Times New Roman" w:hAnsi="Verdana" w:cs="Times New Roman"/>
          <w:color w:val="000000"/>
          <w:sz w:val="20"/>
          <w:szCs w:val="20"/>
        </w:rPr>
        <w:br/>
      </w:r>
    </w:p>
    <w:p w14:paraId="67CBBB5E"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Pr="007333C0">
        <w:rPr>
          <w:rFonts w:ascii="Verdana" w:eastAsia="Times New Roman" w:hAnsi="Verdana" w:cs="Times New Roman"/>
          <w:color w:val="000000"/>
          <w:sz w:val="20"/>
          <w:szCs w:val="20"/>
        </w:rPr>
        <w:br/>
        <w:t>(2) 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decision-makers.</w:t>
      </w:r>
      <w:r w:rsidRPr="007333C0">
        <w:rPr>
          <w:rFonts w:ascii="Verdana" w:eastAsia="Times New Roman" w:hAnsi="Verdana" w:cs="Times New Roman"/>
          <w:color w:val="000000"/>
          <w:sz w:val="20"/>
          <w:szCs w:val="20"/>
        </w:rPr>
        <w:br/>
        <w:t>(3) Incidents or behaviors of a Party not directly related to the possible violation(s) will not be considered unless they show a pattern of related misconduct. History of related misconduct by a Party that shows a pattern may be considered only if deemed relevant by the decision-makers.</w:t>
      </w:r>
      <w:r w:rsidRPr="007333C0">
        <w:rPr>
          <w:rFonts w:ascii="Verdana" w:eastAsia="Times New Roman" w:hAnsi="Verdana" w:cs="Times New Roman"/>
          <w:color w:val="000000"/>
          <w:sz w:val="20"/>
          <w:szCs w:val="20"/>
        </w:rPr>
        <w:br/>
        <w:t xml:space="preserve">(4) A Party’s records that are made or maintained by a physician, psychiatrist, psychologist, or other recognized professional or paraprofessional acting in the professional’s or paraprofessional’s capacity, or assisting in that capacity, and which are made or </w:t>
      </w:r>
      <w:r w:rsidRPr="007333C0">
        <w:rPr>
          <w:rFonts w:ascii="Verdana" w:eastAsia="Times New Roman" w:hAnsi="Verdana" w:cs="Times New Roman"/>
          <w:color w:val="000000"/>
          <w:sz w:val="20"/>
          <w:szCs w:val="20"/>
        </w:rPr>
        <w:lastRenderedPageBreak/>
        <w:t>maintained in connection with the provision of treatment to the Party, may not be used without that Party’s express consent.</w:t>
      </w:r>
      <w:r w:rsidRPr="007333C0">
        <w:rPr>
          <w:rFonts w:ascii="Verdana" w:eastAsia="Times New Roman" w:hAnsi="Verdana" w:cs="Times New Roman"/>
          <w:color w:val="000000"/>
          <w:sz w:val="20"/>
          <w:szCs w:val="20"/>
        </w:rPr>
        <w:br/>
        <w:t>(5) The decision-makers shall not require, allow, rely upon, or otherwise use questions or evidence that constitute, or seek disclosure of, information protected under a legally recognized privilege, unless the person holding such privilege has waived the privilege.</w:t>
      </w:r>
    </w:p>
    <w:p w14:paraId="0DDFF27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Administrative Resolution Process, the Respondent and the Complainant may provide a list of questions for the decision-makers to ask the other Party. If those questions are deemed appropriate and relevant, they may be asked on behalf of the requesting Party; answers to such questions will be shared with the requesting Party.</w:t>
      </w:r>
    </w:p>
    <w:p w14:paraId="6365BFF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Administrative Resolution Process may proceed regardless of whether the Respondent chooses to participate in the investigation or the finding.</w:t>
      </w:r>
    </w:p>
    <w:p w14:paraId="5181F61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Administrative Resolution Process will normally be completed within a reasonably prompt time period, not to exceed one hundred twenty (120) days, following the Equity Officer’s receipt of a Complaint.  Unusual delays will be promptly communicated to both Parties.</w:t>
      </w:r>
    </w:p>
    <w:p w14:paraId="01CAB34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good cause, the Equity Officer (for University Respondents), or Equity HR Officer (for Staff Respondents) may, in their discretion, grant reasonable extensions to the timeframes and limits provided.</w:t>
      </w:r>
    </w:p>
    <w:p w14:paraId="584BE230"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Process for Administrative Resolution</w:t>
      </w:r>
      <w:r w:rsidRPr="007333C0">
        <w:rPr>
          <w:rFonts w:ascii="Verdana" w:eastAsia="Times New Roman" w:hAnsi="Verdana" w:cs="Times New Roman"/>
          <w:color w:val="000000"/>
          <w:sz w:val="20"/>
          <w:szCs w:val="20"/>
        </w:rPr>
        <w:br/>
        <w:t>Administrative Resolution can be pursued for any behavior that falls within the University’s Anti-Discrimination Policies.</w:t>
      </w:r>
      <w:r w:rsidRPr="007333C0">
        <w:rPr>
          <w:rFonts w:ascii="Verdana" w:eastAsia="Times New Roman" w:hAnsi="Verdana" w:cs="Times New Roman"/>
          <w:color w:val="000000"/>
          <w:sz w:val="20"/>
          <w:szCs w:val="20"/>
        </w:rPr>
        <w:br/>
        <w:t>The Administrative Resolution process consists of:</w:t>
      </w:r>
    </w:p>
    <w:p w14:paraId="723124E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prompt, thorough and impartial investigation by the Investigator;</w:t>
      </w:r>
    </w:p>
    <w:p w14:paraId="62619E1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separate meeting with each Party and their Equity Support Person, if any, and the joint decision-makers, if requested;</w:t>
      </w:r>
    </w:p>
    <w:p w14:paraId="55FBA37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joint finding by designated decision-makers.  For Complaints against a Staff member as a Respondent, a joint finding will be issued by the Equity HR Officer and Supervisor on each of the alleged policy violations and sanctions and remedial actions, if any, for findings of responsibility.  For Complaints against the University of Missouri as a Respondent, a joint finding will be issued by the Equity Officer and Designated Administrator on each of the alleged policy violations and remedial actions for findings of responsibility.</w:t>
      </w:r>
    </w:p>
    <w:p w14:paraId="31BAD968"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At least fifteen (15) business days prior to meeting with the decision-makers or if no meeting is requested, at least fifteen (15) business days prior to the decision-makers rendering a finding(s), the </w:t>
      </w:r>
      <w:del w:id="46" w:author="Hicks, Cecily" w:date="2020-11-17T11:10:00Z">
        <w:r w:rsidRPr="007333C0" w:rsidDel="00F90634">
          <w:rPr>
            <w:rFonts w:ascii="Verdana" w:eastAsia="Times New Roman" w:hAnsi="Verdana" w:cs="Times New Roman"/>
            <w:color w:val="000000"/>
            <w:sz w:val="20"/>
            <w:szCs w:val="20"/>
          </w:rPr>
          <w:delText> </w:delText>
        </w:r>
      </w:del>
      <w:r w:rsidRPr="007333C0">
        <w:rPr>
          <w:rFonts w:ascii="Verdana" w:eastAsia="Times New Roman" w:hAnsi="Verdana" w:cs="Times New Roman"/>
          <w:color w:val="000000"/>
          <w:sz w:val="20"/>
          <w:szCs w:val="20"/>
        </w:rPr>
        <w:t>Equity Officer (for University Respondents) or Equity HR Officer (for Staff Respondents) will send a letter (Notice of Administrative Resolution) containing the following information to the Parties:</w:t>
      </w:r>
    </w:p>
    <w:p w14:paraId="68334811"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description of the alleged violation(s) and applicable policy or policies that are alleged to have been violated.</w:t>
      </w:r>
    </w:p>
    <w:p w14:paraId="1260937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Reference to or attachment of the applicable procedures.</w:t>
      </w:r>
    </w:p>
    <w:p w14:paraId="1E06D7B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copy of the final Investigative Report.</w:t>
      </w:r>
    </w:p>
    <w:p w14:paraId="078D340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option and deadline of ten (10) business days from the date of the notice to request a meeting with the decision-makers.</w:t>
      </w:r>
    </w:p>
    <w:p w14:paraId="4F12007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An indication that the Parties may have the assistance of an Equity Support Person of their choosing at the meeting with the decision-</w:t>
      </w:r>
      <w:r w:rsidRPr="007333C0">
        <w:rPr>
          <w:rFonts w:ascii="Verdana" w:eastAsia="Times New Roman" w:hAnsi="Verdana" w:cs="Times New Roman"/>
          <w:color w:val="000000"/>
          <w:sz w:val="20"/>
          <w:szCs w:val="20"/>
        </w:rPr>
        <w:lastRenderedPageBreak/>
        <w:t>makers, though the Equity Support Person’s attendance at the meeting is the responsibility of the respective Parties.</w:t>
      </w:r>
    </w:p>
    <w:p w14:paraId="00A945E8"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 </w:t>
      </w:r>
    </w:p>
    <w:p w14:paraId="78EB72E0"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Investigator(s) will also provide a copy of the final Investigative report to the Equity HR Officer and Supervisor (if Staff Respondent) or to the Equity Officer and Designated Administrator (if University Respondent).</w:t>
      </w:r>
    </w:p>
    <w:p w14:paraId="7BA2F1E9"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decision-makers can, but are not required to, meet with and question the Investigator(s) and any identified witnesses. The decision-makers may request that the Investigator(s) conduct additional interviews and/or gather additional information. The decision-makers will attempt to meet separately with the Complainant and the Respondent, and their Equity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decision-makers will render a finding that the individual is in violation of University policy for the admitted conduct. For any disputed violations, the decision-makers will render a joint finding utilizing the preponderance of the evidence standard. The decision-makers will also render a finding on appropriate sanctions or remedial actions, if applicable. The joint finding(s) are subject to appeal.</w:t>
      </w:r>
    </w:p>
    <w:p w14:paraId="35276AA9"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HR Officer (if Staff Respondent) or the Equity Officer (if University Respondent) will inform the Respondent and the Complainant simultaneously of the joint finding on each of the alleged policy violations and the joint finding on sanctions for findings of responsibility, if applicable, within ten (10) business days of the last meeting with any Party or witness.  Notice will be made to the Respondent and the Complainant simultaneously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4433A857"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Sanctions and Remedial Actions</w:t>
      </w:r>
      <w:r w:rsidRPr="007333C0">
        <w:rPr>
          <w:rFonts w:ascii="Verdana" w:eastAsia="Times New Roman" w:hAnsi="Verdana" w:cs="Times New Roman"/>
          <w:color w:val="000000"/>
          <w:sz w:val="20"/>
          <w:szCs w:val="20"/>
        </w:rPr>
        <w:br/>
      </w:r>
    </w:p>
    <w:p w14:paraId="0CCDEE5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the Staff Respondent is found responsible for a violation of the University’s Anti-Discrimination Policies, the Equity HR Officer and Supervisor will determine sanctions and remedial actions. If the University is found responsible for a violation of the University’s Anti-Discrimination Policies, the Equity Officer and Designated Administrator will determine remedial actions. </w:t>
      </w:r>
    </w:p>
    <w:p w14:paraId="533E610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Factors to be considered when finding sanctions and remedial actions may include:</w:t>
      </w:r>
      <w:r w:rsidRPr="007333C0">
        <w:rPr>
          <w:rFonts w:ascii="Verdana" w:eastAsia="Times New Roman" w:hAnsi="Verdana" w:cs="Times New Roman"/>
          <w:color w:val="000000"/>
          <w:sz w:val="20"/>
          <w:szCs w:val="20"/>
        </w:rPr>
        <w:br/>
      </w:r>
    </w:p>
    <w:p w14:paraId="1B1DB51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nature, severity of, and circumstances surrounding the violation;</w:t>
      </w:r>
    </w:p>
    <w:p w14:paraId="5DBA1CB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disciplinary history of the Respondent;</w:t>
      </w:r>
    </w:p>
    <w:p w14:paraId="47ED342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for sanctions/remedial actions to bring an end to the conduct;</w:t>
      </w:r>
    </w:p>
    <w:p w14:paraId="71F6D6E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for sanctions/remedial actions to prevent the future recurrence of conduct;</w:t>
      </w:r>
    </w:p>
    <w:p w14:paraId="259EEC6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to remedy the effects of the conduct on the Complainant and the University community; and</w:t>
      </w:r>
    </w:p>
    <w:p w14:paraId="5CE003C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Any other information deemed relevant by the decision-maker(s).</w:t>
      </w:r>
    </w:p>
    <w:p w14:paraId="18FD093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Types of Sanctions.</w:t>
      </w:r>
      <w:r w:rsidRPr="007333C0">
        <w:rPr>
          <w:rFonts w:ascii="Verdana" w:eastAsia="Times New Roman" w:hAnsi="Verdana" w:cs="Times New Roman"/>
          <w:color w:val="000000"/>
          <w:sz w:val="20"/>
          <w:szCs w:val="20"/>
        </w:rPr>
        <w:t> The following sanctions may be imposed upon any Staff Member found to have violated the University’s Anti-Discrimination Policies. Multiple sanctions may be imposed for any single violation. Sanctions include but are not limited to:</w:t>
      </w:r>
      <w:r w:rsidRPr="007333C0">
        <w:rPr>
          <w:rFonts w:ascii="Verdana" w:eastAsia="Times New Roman" w:hAnsi="Verdana" w:cs="Times New Roman"/>
          <w:color w:val="000000"/>
          <w:sz w:val="20"/>
          <w:szCs w:val="20"/>
        </w:rPr>
        <w:br/>
      </w:r>
    </w:p>
    <w:p w14:paraId="3E5821E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Warning – verbal or written;</w:t>
      </w:r>
    </w:p>
    <w:p w14:paraId="5618A1D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Performance improvement plan;</w:t>
      </w:r>
    </w:p>
    <w:p w14:paraId="0A05543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Required counseling;</w:t>
      </w:r>
    </w:p>
    <w:p w14:paraId="097C10F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Required training or education;</w:t>
      </w:r>
    </w:p>
    <w:p w14:paraId="77A4289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Loss of annual pay increase;</w:t>
      </w:r>
    </w:p>
    <w:p w14:paraId="6FB6775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Loss of supervisory responsibility;</w:t>
      </w:r>
    </w:p>
    <w:p w14:paraId="460DCEFA"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Demotion;</w:t>
      </w:r>
    </w:p>
    <w:p w14:paraId="1ACA1C7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Suspension without pay;</w:t>
      </w:r>
    </w:p>
    <w:p w14:paraId="56B304A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Termination; and</w:t>
      </w:r>
    </w:p>
    <w:p w14:paraId="2CC66B7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Recommendation of discipline in a training program, including recommendation of termination, suspension or other corrective or remedial actions.</w:t>
      </w:r>
    </w:p>
    <w:p w14:paraId="53146953"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Remedial Actions.</w:t>
      </w:r>
      <w:r w:rsidRPr="007333C0">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for violations by a Staff Member or the University as a Respondent. The Equity Officer or Equity HR Officer is responsible for effective implementation of any remedial actions.  Such remedial actions will vary depending on the circumstances of the policy violation(s), but may include:</w:t>
      </w:r>
      <w:r w:rsidRPr="007333C0">
        <w:rPr>
          <w:rFonts w:ascii="Verdana" w:eastAsia="Times New Roman" w:hAnsi="Verdana" w:cs="Times New Roman"/>
          <w:color w:val="000000"/>
          <w:sz w:val="20"/>
          <w:szCs w:val="20"/>
        </w:rPr>
        <w:br/>
      </w:r>
    </w:p>
    <w:p w14:paraId="5119737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Where the Complainant is a student:</w:t>
      </w:r>
      <w:r w:rsidRPr="007333C0">
        <w:rPr>
          <w:rFonts w:ascii="Verdana" w:eastAsia="Times New Roman" w:hAnsi="Verdana" w:cs="Times New Roman"/>
          <w:color w:val="000000"/>
          <w:sz w:val="20"/>
          <w:szCs w:val="20"/>
        </w:rPr>
        <w:br/>
      </w:r>
    </w:p>
    <w:p w14:paraId="5870502F"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Permitting the student to retake courses;</w:t>
      </w:r>
      <w:r w:rsidRPr="007333C0">
        <w:rPr>
          <w:rFonts w:ascii="Verdana" w:eastAsia="Times New Roman" w:hAnsi="Verdana" w:cs="Times New Roman"/>
          <w:color w:val="000000"/>
          <w:sz w:val="20"/>
          <w:szCs w:val="20"/>
        </w:rPr>
        <w:br/>
        <w:t>(2) Providing tuition reimbursement;</w:t>
      </w:r>
      <w:r w:rsidRPr="007333C0">
        <w:rPr>
          <w:rFonts w:ascii="Verdana" w:eastAsia="Times New Roman" w:hAnsi="Verdana" w:cs="Times New Roman"/>
          <w:color w:val="000000"/>
          <w:sz w:val="20"/>
          <w:szCs w:val="20"/>
        </w:rPr>
        <w:br/>
        <w:t>(4) Removal of a disciplinary action; and</w:t>
      </w:r>
      <w:r w:rsidRPr="007333C0">
        <w:rPr>
          <w:rFonts w:ascii="Verdana" w:eastAsia="Times New Roman" w:hAnsi="Verdana" w:cs="Times New Roman"/>
          <w:color w:val="000000"/>
          <w:sz w:val="20"/>
          <w:szCs w:val="20"/>
        </w:rPr>
        <w:br/>
        <w:t>(5) Providing educational and/or on-campus housing accommodations.</w:t>
      </w:r>
    </w:p>
    <w:p w14:paraId="67C109B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Where the Complainant is an employee:</w:t>
      </w:r>
      <w:r w:rsidRPr="007333C0">
        <w:rPr>
          <w:rFonts w:ascii="Verdana" w:eastAsia="Times New Roman" w:hAnsi="Verdana" w:cs="Times New Roman"/>
          <w:color w:val="000000"/>
          <w:sz w:val="20"/>
          <w:szCs w:val="20"/>
        </w:rPr>
        <w:br/>
      </w:r>
    </w:p>
    <w:p w14:paraId="739FA2B9"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Removal of a disciplinary action;</w:t>
      </w:r>
      <w:r w:rsidRPr="007333C0">
        <w:rPr>
          <w:rFonts w:ascii="Verdana" w:eastAsia="Times New Roman" w:hAnsi="Verdana" w:cs="Times New Roman"/>
          <w:color w:val="000000"/>
          <w:sz w:val="20"/>
          <w:szCs w:val="20"/>
        </w:rPr>
        <w:br/>
        <w:t>(2) Modification of a performance review;</w:t>
      </w:r>
      <w:r w:rsidRPr="007333C0">
        <w:rPr>
          <w:rFonts w:ascii="Verdana" w:eastAsia="Times New Roman" w:hAnsi="Verdana" w:cs="Times New Roman"/>
          <w:color w:val="000000"/>
          <w:sz w:val="20"/>
          <w:szCs w:val="20"/>
        </w:rPr>
        <w:br/>
        <w:t>(3) Adjustment in pay;</w:t>
      </w:r>
      <w:r w:rsidRPr="007333C0">
        <w:rPr>
          <w:rFonts w:ascii="Verdana" w:eastAsia="Times New Roman" w:hAnsi="Verdana" w:cs="Times New Roman"/>
          <w:color w:val="000000"/>
          <w:sz w:val="20"/>
          <w:szCs w:val="20"/>
        </w:rPr>
        <w:br/>
        <w:t>(4) Changes to the employee’s reporting relationships; and</w:t>
      </w:r>
      <w:r w:rsidRPr="007333C0">
        <w:rPr>
          <w:rFonts w:ascii="Verdana" w:eastAsia="Times New Roman" w:hAnsi="Verdana" w:cs="Times New Roman"/>
          <w:color w:val="000000"/>
          <w:sz w:val="20"/>
          <w:szCs w:val="20"/>
        </w:rPr>
        <w:br/>
        <w:t>(5) Workplace accommodations.</w:t>
      </w:r>
    </w:p>
    <w:p w14:paraId="4E32983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14:paraId="0605EC9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When Implemented.</w:t>
      </w:r>
      <w:r w:rsidRPr="007333C0">
        <w:rPr>
          <w:rFonts w:ascii="Verdana" w:eastAsia="Times New Roman" w:hAnsi="Verdana" w:cs="Times New Roman"/>
          <w:color w:val="000000"/>
          <w:sz w:val="20"/>
          <w:szCs w:val="20"/>
        </w:rPr>
        <w:t> Sanctions and remedial actions are implemented immediately by the Equity Officer, unless the Equity Resolution Appellate Officer stays their implementation pending the outcome of the appeal.</w:t>
      </w:r>
    </w:p>
    <w:p w14:paraId="2C532831" w14:textId="05FFA7A1"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Appeal.</w:t>
      </w:r>
      <w:ins w:id="47" w:author="Hicks, Cecily" w:date="2020-11-17T11:01:00Z">
        <w:r w:rsidR="0011282E" w:rsidRPr="0011282E">
          <w:rPr>
            <w:rFonts w:ascii="Verdana" w:eastAsia="Times New Roman" w:hAnsi="Verdana" w:cs="Times New Roman"/>
            <w:color w:val="000000"/>
            <w:sz w:val="20"/>
            <w:szCs w:val="20"/>
          </w:rPr>
          <w:t xml:space="preserve"> </w:t>
        </w:r>
      </w:ins>
      <w:moveToRangeStart w:id="48" w:author="Hicks, Cecily" w:date="2020-11-17T11:01:00Z" w:name="move56503300"/>
      <w:moveTo w:id="49" w:author="Hicks, Cecily" w:date="2020-11-17T11:01:00Z">
        <w:r w:rsidR="0011282E" w:rsidRPr="007333C0">
          <w:rPr>
            <w:rFonts w:ascii="Verdana" w:eastAsia="Times New Roman" w:hAnsi="Verdana" w:cs="Times New Roman"/>
            <w:color w:val="000000"/>
            <w:sz w:val="20"/>
            <w:szCs w:val="20"/>
          </w:rPr>
          <w:t xml:space="preserve">Both the Complainant and the Respondent are allowed to appeal the </w:t>
        </w:r>
        <w:del w:id="50" w:author="Hicks, Cecily" w:date="2020-11-17T11:02:00Z">
          <w:r w:rsidR="0011282E" w:rsidRPr="007333C0" w:rsidDel="0011282E">
            <w:rPr>
              <w:rFonts w:ascii="Verdana" w:eastAsia="Times New Roman" w:hAnsi="Verdana" w:cs="Times New Roman"/>
              <w:color w:val="000000"/>
              <w:sz w:val="20"/>
              <w:szCs w:val="20"/>
            </w:rPr>
            <w:delText xml:space="preserve">dismissal of a Complaint or any allegations therein, </w:delText>
          </w:r>
        </w:del>
        <w:del w:id="51" w:author="Hicks, Cecily" w:date="2020-11-24T10:35:00Z">
          <w:r w:rsidR="0011282E" w:rsidRPr="007333C0" w:rsidDel="001A1FB7">
            <w:rPr>
              <w:rFonts w:ascii="Verdana" w:eastAsia="Times New Roman" w:hAnsi="Verdana" w:cs="Times New Roman"/>
              <w:color w:val="000000"/>
              <w:sz w:val="20"/>
              <w:szCs w:val="20"/>
            </w:rPr>
            <w:delText xml:space="preserve">summary determination ending the process, or a </w:delText>
          </w:r>
        </w:del>
        <w:r w:rsidR="0011282E" w:rsidRPr="007333C0">
          <w:rPr>
            <w:rFonts w:ascii="Verdana" w:eastAsia="Times New Roman" w:hAnsi="Verdana" w:cs="Times New Roman"/>
            <w:color w:val="000000"/>
            <w:sz w:val="20"/>
            <w:szCs w:val="20"/>
          </w:rPr>
          <w:t>determination regarding responsibility in the Administrative Resolution Process.</w:t>
        </w:r>
      </w:moveTo>
      <w:moveToRangeEnd w:id="48"/>
      <w:del w:id="52" w:author="Hicks, Cecily" w:date="2020-11-17T11:08:00Z">
        <w:r w:rsidRPr="007333C0" w:rsidDel="005D6F2E">
          <w:rPr>
            <w:rFonts w:ascii="Verdana" w:eastAsia="Times New Roman" w:hAnsi="Verdana" w:cs="Times New Roman"/>
            <w:color w:val="000000"/>
            <w:sz w:val="20"/>
            <w:szCs w:val="20"/>
          </w:rPr>
          <w:br/>
        </w:r>
      </w:del>
    </w:p>
    <w:p w14:paraId="0D399B86" w14:textId="416847AA" w:rsidR="007333C0" w:rsidRPr="007333C0" w:rsidRDefault="007333C0" w:rsidP="001A1FB7">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lastRenderedPageBreak/>
        <w:t>Grounds for Appeal</w:t>
      </w:r>
      <w:ins w:id="53" w:author="Hicks, Cecily" w:date="2020-11-24T10:36:00Z">
        <w:r w:rsidR="001A1FB7">
          <w:rPr>
            <w:rFonts w:ascii="Verdana" w:eastAsia="Times New Roman" w:hAnsi="Verdana" w:cs="Times New Roman"/>
            <w:b/>
            <w:bCs/>
            <w:color w:val="000000"/>
            <w:sz w:val="20"/>
            <w:szCs w:val="20"/>
            <w:bdr w:val="none" w:sz="0" w:space="0" w:color="auto" w:frame="1"/>
          </w:rPr>
          <w:t>.</w:t>
        </w:r>
      </w:ins>
      <w:ins w:id="54" w:author="Hicks, Cecily" w:date="2020-11-17T11:05:00Z">
        <w:r w:rsidR="0011282E">
          <w:rPr>
            <w:rFonts w:ascii="Verdana" w:eastAsia="Times New Roman" w:hAnsi="Verdana" w:cs="Times New Roman"/>
            <w:b/>
            <w:bCs/>
            <w:color w:val="000000"/>
            <w:sz w:val="20"/>
            <w:szCs w:val="20"/>
            <w:bdr w:val="none" w:sz="0" w:space="0" w:color="auto" w:frame="1"/>
          </w:rPr>
          <w:t xml:space="preserve"> </w:t>
        </w:r>
      </w:ins>
      <w:del w:id="55" w:author="Hicks, Cecily" w:date="2020-11-17T11:07:00Z">
        <w:r w:rsidRPr="007333C0" w:rsidDel="0011282E">
          <w:rPr>
            <w:rFonts w:ascii="Verdana" w:eastAsia="Times New Roman" w:hAnsi="Verdana" w:cs="Times New Roman"/>
            <w:b/>
            <w:bCs/>
            <w:color w:val="000000"/>
            <w:sz w:val="20"/>
            <w:szCs w:val="20"/>
            <w:bdr w:val="none" w:sz="0" w:space="0" w:color="auto" w:frame="1"/>
          </w:rPr>
          <w:delText>.</w:delText>
        </w:r>
      </w:del>
      <w:del w:id="56" w:author="Hicks, Cecily" w:date="2020-11-17T11:06:00Z">
        <w:r w:rsidRPr="00B57AA7" w:rsidDel="0011282E">
          <w:rPr>
            <w:rFonts w:ascii="Verdana" w:eastAsia="Times New Roman" w:hAnsi="Verdana" w:cs="Times New Roman"/>
            <w:b/>
            <w:bCs/>
            <w:color w:val="000000"/>
            <w:sz w:val="20"/>
            <w:szCs w:val="20"/>
          </w:rPr>
          <w:delText> </w:delText>
        </w:r>
      </w:del>
      <w:moveFromRangeStart w:id="57" w:author="Hicks, Cecily" w:date="2020-11-17T11:01:00Z" w:name="move56503300"/>
      <w:moveFrom w:id="58" w:author="Hicks, Cecily" w:date="2020-11-17T11:01:00Z">
        <w:del w:id="59" w:author="Hicks, Cecily" w:date="2020-11-24T10:36:00Z">
          <w:r w:rsidRPr="00B57AA7" w:rsidDel="001A1FB7">
            <w:rPr>
              <w:rFonts w:ascii="Verdana" w:eastAsia="Times New Roman" w:hAnsi="Verdana" w:cs="Times New Roman"/>
              <w:b/>
              <w:bCs/>
              <w:color w:val="000000"/>
              <w:sz w:val="20"/>
              <w:szCs w:val="20"/>
            </w:rPr>
            <w:delText>Both the Complainant and the Respondent are allowed to appeal the dismissal of a Complaint or any allegations therein, summary determination ending the process, or a determination regarding responsibility in the Administrat</w:delText>
          </w:r>
        </w:del>
        <w:del w:id="60" w:author="Hicks, Cecily" w:date="2020-11-17T11:06:00Z">
          <w:r w:rsidRPr="00B57AA7" w:rsidDel="0011282E">
            <w:rPr>
              <w:rFonts w:ascii="Verdana" w:eastAsia="Times New Roman" w:hAnsi="Verdana" w:cs="Times New Roman"/>
              <w:b/>
              <w:bCs/>
              <w:color w:val="000000"/>
              <w:sz w:val="20"/>
              <w:szCs w:val="20"/>
            </w:rPr>
            <w:delText>ive Resolution Process.</w:delText>
          </w:r>
        </w:del>
      </w:moveFrom>
      <w:moveFromRangeEnd w:id="57"/>
      <w:del w:id="61" w:author="Hicks, Cecily" w:date="2020-11-17T11:06:00Z">
        <w:r w:rsidRPr="00B57AA7" w:rsidDel="0011282E">
          <w:rPr>
            <w:rFonts w:ascii="Verdana" w:eastAsia="Times New Roman" w:hAnsi="Verdana" w:cs="Times New Roman"/>
            <w:b/>
            <w:bCs/>
            <w:color w:val="000000"/>
            <w:sz w:val="20"/>
            <w:szCs w:val="20"/>
          </w:rPr>
          <w:delText xml:space="preserve"> </w:delText>
        </w:r>
      </w:del>
      <w:r w:rsidRPr="001A1FB7">
        <w:rPr>
          <w:rFonts w:ascii="Verdana" w:eastAsia="Times New Roman" w:hAnsi="Verdana" w:cs="Times New Roman"/>
          <w:color w:val="000000"/>
          <w:sz w:val="20"/>
          <w:szCs w:val="20"/>
        </w:rPr>
        <w:t>Grounds for appeal</w:t>
      </w:r>
      <w:r w:rsidRPr="00B57AA7">
        <w:rPr>
          <w:rFonts w:ascii="Verdana" w:eastAsia="Times New Roman" w:hAnsi="Verdana" w:cs="Times New Roman"/>
          <w:b/>
          <w:bCs/>
          <w:color w:val="000000"/>
          <w:sz w:val="20"/>
          <w:szCs w:val="20"/>
        </w:rPr>
        <w:t xml:space="preserve"> </w:t>
      </w:r>
      <w:r w:rsidRPr="007333C0">
        <w:rPr>
          <w:rFonts w:ascii="Verdana" w:eastAsia="Times New Roman" w:hAnsi="Verdana" w:cs="Times New Roman"/>
          <w:color w:val="000000"/>
          <w:sz w:val="20"/>
          <w:szCs w:val="20"/>
        </w:rPr>
        <w:t>are limited to the following:</w:t>
      </w:r>
      <w:r w:rsidRPr="007333C0">
        <w:rPr>
          <w:rFonts w:ascii="Verdana" w:eastAsia="Times New Roman" w:hAnsi="Verdana" w:cs="Times New Roman"/>
          <w:color w:val="000000"/>
          <w:sz w:val="20"/>
          <w:szCs w:val="20"/>
        </w:rPr>
        <w:br/>
      </w:r>
    </w:p>
    <w:p w14:paraId="76100E3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procedural irregularity that affected the outcome of the dismissal decision or the Administrative Resolution Process (e.g., material deviation from established procedures, etc.);</w:t>
      </w:r>
    </w:p>
    <w:p w14:paraId="60FF1A9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35AC0A5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That the Equity Officer, Equity HR Officer, Investigator(s), or other decision-maker(s) had a conflict of interest or bias for or against Complainants or Respondents generally or the individual Complainant or Respondent that affected the outcome of the matter; or</w:t>
      </w:r>
    </w:p>
    <w:p w14:paraId="2416872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sanctions fall outside the range typically imposed for this offense, or for the cumulative disciplinary record of the Respondent.</w:t>
      </w:r>
    </w:p>
    <w:p w14:paraId="0F4A9B56" w14:textId="74362A69"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Requests for Appeal.</w:t>
      </w:r>
      <w:r w:rsidRPr="007333C0">
        <w:rPr>
          <w:rFonts w:ascii="Verdana" w:eastAsia="Times New Roman" w:hAnsi="Verdana" w:cs="Times New Roman"/>
          <w:color w:val="000000"/>
          <w:sz w:val="20"/>
          <w:szCs w:val="20"/>
        </w:rPr>
        <w:t> Both the Complainant and the Respondent may appeal to the Equity Resolution Appellate Officer.  The Equity Resolution Appellate 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and the Chancellor (or Designee) for University Staff Respondents, or the President (or Designee) for System Staff and University Respondents, shall appoint an alternate Equity Resolution Appellate Officer to hear the pending appeal.  All requests for appeal must be submitted in writing to the Equity Resolution Appellate Officer within</w:t>
      </w:r>
      <w:del w:id="62" w:author="Hicks, Cecily" w:date="2020-11-10T10:18:00Z">
        <w:r w:rsidRPr="007333C0" w:rsidDel="00AC37FE">
          <w:rPr>
            <w:rFonts w:ascii="Verdana" w:eastAsia="Times New Roman" w:hAnsi="Verdana" w:cs="Times New Roman"/>
            <w:color w:val="000000"/>
            <w:sz w:val="20"/>
            <w:szCs w:val="20"/>
          </w:rPr>
          <w:delText xml:space="preserve"> </w:delText>
        </w:r>
      </w:del>
      <w:r w:rsidRPr="007333C0">
        <w:rPr>
          <w:rFonts w:ascii="Verdana" w:eastAsia="Times New Roman" w:hAnsi="Verdana" w:cs="Times New Roman"/>
          <w:color w:val="000000"/>
          <w:sz w:val="20"/>
          <w:szCs w:val="20"/>
        </w:rPr>
        <w:t> five (5) business days of the delivery of the notice of joint findings by the designated decision-makers. When any Party requests an appeal, the other Party will be notified and receive a copy of the request for appeal from the Equity Resolution Appellate Officer.</w:t>
      </w:r>
    </w:p>
    <w:p w14:paraId="3C35FB5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Response to Request for Appeal</w:t>
      </w:r>
      <w:r w:rsidRPr="007333C0">
        <w:rPr>
          <w:rFonts w:ascii="Verdana" w:eastAsia="Times New Roman" w:hAnsi="Verdana" w:cs="Times New Roman"/>
          <w:color w:val="000000"/>
          <w:sz w:val="20"/>
          <w:szCs w:val="20"/>
        </w:rPr>
        <w:t>. Within five (5) business days of the delivery of the notice and copy of the request for appeal, the non-appealing Party may file a written response to the request for appeal. The written response can address that sufficient grounds for appeal have not been met and/or the merits of the appeal.</w:t>
      </w:r>
    </w:p>
    <w:p w14:paraId="7DF95023"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Review of the Request to Appeal.</w:t>
      </w:r>
      <w:r w:rsidRPr="007333C0">
        <w:rPr>
          <w:rFonts w:ascii="Verdana" w:eastAsia="Times New Roman" w:hAnsi="Verdana" w:cs="Times New Roman"/>
          <w:color w:val="000000"/>
          <w:sz w:val="20"/>
          <w:szCs w:val="20"/>
        </w:rPr>
        <w:t> The Equity Resolution Appellate Officer will make an initial review of the appeal request(s) to determine whether:</w:t>
      </w:r>
      <w:r w:rsidRPr="007333C0">
        <w:rPr>
          <w:rFonts w:ascii="Verdana" w:eastAsia="Times New Roman" w:hAnsi="Verdana" w:cs="Times New Roman"/>
          <w:color w:val="000000"/>
          <w:sz w:val="20"/>
          <w:szCs w:val="20"/>
        </w:rPr>
        <w:br/>
      </w:r>
    </w:p>
    <w:p w14:paraId="60844CB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request is timely;</w:t>
      </w:r>
    </w:p>
    <w:p w14:paraId="4E8102F1"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appeal is on the basis of any of the articulated grounds listed above; and</w:t>
      </w:r>
    </w:p>
    <w:p w14:paraId="465AC34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23031C18"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fifteen (15) business days from receipt of the request for appeal. If no written decision is provided to the </w:t>
      </w:r>
      <w:r w:rsidRPr="007333C0">
        <w:rPr>
          <w:rFonts w:ascii="Verdana" w:eastAsia="Times New Roman" w:hAnsi="Verdana" w:cs="Times New Roman"/>
          <w:color w:val="000000"/>
          <w:sz w:val="20"/>
          <w:szCs w:val="20"/>
        </w:rPr>
        <w:lastRenderedPageBreak/>
        <w:t>Parties within fifteen (15) business days from receipt of the request, the appeal will be deemed accepted.</w:t>
      </w:r>
    </w:p>
    <w:p w14:paraId="4959844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Review of the Appeal.</w:t>
      </w:r>
      <w:r w:rsidRPr="007333C0">
        <w:rPr>
          <w:rFonts w:ascii="Verdana" w:eastAsia="Times New Roman" w:hAnsi="Verdana" w:cs="Times New Roman"/>
          <w:color w:val="000000"/>
          <w:sz w:val="20"/>
          <w:szCs w:val="20"/>
        </w:rPr>
        <w:t> If all three requirements for appeal listed in Paragraph 4 above are met, the Equity Resolution Appellate Officer will accept the request for appeal and proceed with rendering a decision on the appeal applying the following additional principles:</w:t>
      </w:r>
      <w:r w:rsidRPr="007333C0">
        <w:rPr>
          <w:rFonts w:ascii="Verdana" w:eastAsia="Times New Roman" w:hAnsi="Verdana" w:cs="Times New Roman"/>
          <w:color w:val="000000"/>
          <w:sz w:val="20"/>
          <w:szCs w:val="20"/>
        </w:rPr>
        <w:br/>
      </w:r>
    </w:p>
    <w:p w14:paraId="0A33B30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Case, and pertinent documentation regarding the grounds for appeal. Appeals granted based on new evidence should normally be remanded to the original decision-maker for reconsideration.</w:t>
      </w:r>
    </w:p>
    <w:p w14:paraId="7C676E8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Resolution Appellate Officer will provide a written decision on the appeal simultaneously to all Parties within ten (10) business days from accepting the request for appeal. This decision will describe the result of the appeal and the rationale for the result. </w:t>
      </w:r>
    </w:p>
    <w:p w14:paraId="2708153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event the Equity Resolution Appellate Officer is unable to render a written decision within ten (10) business days from accepting the request for appeal, the Equity Resolution Appellate Officer will promptly notify the Parties in writing of the delay.</w:t>
      </w:r>
    </w:p>
    <w:p w14:paraId="7C22FFF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Once an appeal is decided, the outcome is final. Further appeals and grievances are not permitted.</w:t>
      </w:r>
    </w:p>
    <w:p w14:paraId="65C3E71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Extensions of Time</w:t>
      </w:r>
      <w:r w:rsidRPr="007333C0">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2785A7E3"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Failure to complete Sanctions/Comply with Interim and Long-term Remedial Actions.</w:t>
      </w:r>
      <w:r w:rsidRPr="007333C0">
        <w:rPr>
          <w:rFonts w:ascii="Verdana" w:eastAsia="Times New Roman" w:hAnsi="Verdana" w:cs="Times New Roman"/>
          <w:color w:val="000000"/>
          <w:sz w:val="20"/>
          <w:szCs w:val="20"/>
        </w:rPr>
        <w:t> All Respondents are expected to comply with all sanctions and remedial actions within the timeframe specified. Failure to follow through on these sanctions and remedial actions by the date specified, whether by refusal, neglect, or any other reason, may result in additional sanctions and remedial actions through the applicable process.</w:t>
      </w:r>
    </w:p>
    <w:p w14:paraId="4D86885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Records.</w:t>
      </w:r>
      <w:r w:rsidRPr="007333C0">
        <w:rPr>
          <w:rFonts w:ascii="Verdana" w:eastAsia="Times New Roman" w:hAnsi="Verdana" w:cs="Times New Roman"/>
          <w:color w:val="000000"/>
          <w:sz w:val="20"/>
          <w:szCs w:val="20"/>
        </w:rPr>
        <w:t> In implementing this policy, records of all Complaints and resolutions will be kept by the Equity Officer. For purposes of review or appeal, the Record of the Case will be accessible at reasonable times and places to the Respondent and the Complainant.  The Record of the Case will be kept for a minimum of seven (7) years following final resolution.</w:t>
      </w:r>
    </w:p>
    <w:p w14:paraId="3D28E8B1"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65739089"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Retaliation. </w:t>
      </w:r>
      <w:r w:rsidRPr="007333C0">
        <w:rPr>
          <w:rFonts w:ascii="Verdana" w:eastAsia="Times New Roman" w:hAnsi="Verdana" w:cs="Times New Roman"/>
          <w:color w:val="000000"/>
          <w:sz w:val="20"/>
          <w:szCs w:val="20"/>
        </w:rPr>
        <w:t xml:space="preserve">The University strictly prohibits retaliation against any person for making any good faith report of discrimination or harassment, or for filing, testifying, assisting, or participating in any investigation or proceeding involving </w:t>
      </w:r>
      <w:r w:rsidRPr="007333C0">
        <w:rPr>
          <w:rFonts w:ascii="Verdana" w:eastAsia="Times New Roman" w:hAnsi="Verdana" w:cs="Times New Roman"/>
          <w:color w:val="000000"/>
          <w:sz w:val="20"/>
          <w:szCs w:val="20"/>
        </w:rPr>
        <w:lastRenderedPageBreak/>
        <w:t>allegations of discrimination or harassment.  For matters involving discrimination or harassment other than sex discrimination under this policy, employees have an obligation to cooperate with University officials including the Investigator, Equity Officer, Equity HR Officer, Supervisor, and/or the Equity Resolution Appellate Officer.</w:t>
      </w:r>
    </w:p>
    <w:p w14:paraId="1D7CC77D"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w:t>
      </w:r>
    </w:p>
    <w:p w14:paraId="56FDD99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6390F46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  The University will promptly investigate all complaints of retaliation in accordance with this policy.</w:t>
      </w:r>
    </w:p>
    <w:p w14:paraId="4AFE0ED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exercise of rights protected under the First Amendment does not constitute retaliation prohibited under this section.</w:t>
      </w:r>
    </w:p>
    <w:p w14:paraId="0F8CBAC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0D434E4E" w14:textId="77777777" w:rsidR="00073DDA" w:rsidRPr="007333C0" w:rsidRDefault="00073DDA" w:rsidP="007333C0"/>
    <w:sectPr w:rsidR="00073DDA" w:rsidRPr="007333C0" w:rsidSect="0054015D">
      <w:headerReference w:type="even" r:id="rId7"/>
      <w:headerReference w:type="default" r:id="rId8"/>
      <w:footerReference w:type="default" r:id="rId9"/>
      <w:headerReference w:type="first" r:id="rId10"/>
      <w:pgSz w:w="12240" w:h="15840"/>
      <w:pgMar w:top="1440" w:right="1440" w:bottom="1440" w:left="1440" w:header="720" w:footer="720" w:gutter="0"/>
      <w:pgNumType w:start="1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80A3" w14:textId="77777777" w:rsidR="00EB24C4" w:rsidRDefault="00EB24C4" w:rsidP="00CE7E47">
      <w:pPr>
        <w:spacing w:after="0" w:line="240" w:lineRule="auto"/>
      </w:pPr>
      <w:r>
        <w:separator/>
      </w:r>
    </w:p>
  </w:endnote>
  <w:endnote w:type="continuationSeparator" w:id="0">
    <w:p w14:paraId="6377D86A" w14:textId="77777777" w:rsidR="00EB24C4" w:rsidRDefault="00EB24C4" w:rsidP="00C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6BD1" w14:textId="1D7A4A3F" w:rsidR="0054015D" w:rsidRPr="0054015D" w:rsidRDefault="0054015D">
    <w:pPr>
      <w:pStyle w:val="Footer"/>
      <w:rPr>
        <w:rFonts w:ascii="Times New Roman" w:hAnsi="Times New Roman" w:cs="Times New Roman"/>
      </w:rPr>
    </w:pPr>
    <w:r w:rsidRPr="0054015D">
      <w:rPr>
        <w:rFonts w:ascii="Times New Roman" w:hAnsi="Times New Roman" w:cs="Times New Roman"/>
        <w:sz w:val="24"/>
        <w:szCs w:val="24"/>
      </w:rPr>
      <w:ptab w:relativeTo="margin" w:alignment="center" w:leader="none"/>
    </w:r>
    <w:r w:rsidRPr="0054015D">
      <w:rPr>
        <w:rFonts w:ascii="Times New Roman" w:hAnsi="Times New Roman" w:cs="Times New Roman"/>
        <w:sz w:val="24"/>
        <w:szCs w:val="24"/>
      </w:rPr>
      <w:t>OPEN – CONSENT – 1-</w:t>
    </w:r>
    <w:r w:rsidRPr="0054015D">
      <w:rPr>
        <w:rFonts w:ascii="Times New Roman" w:hAnsi="Times New Roman" w:cs="Times New Roman"/>
        <w:sz w:val="24"/>
        <w:szCs w:val="24"/>
      </w:rPr>
      <w:fldChar w:fldCharType="begin"/>
    </w:r>
    <w:r w:rsidRPr="0054015D">
      <w:rPr>
        <w:rFonts w:ascii="Times New Roman" w:hAnsi="Times New Roman" w:cs="Times New Roman"/>
        <w:sz w:val="24"/>
        <w:szCs w:val="24"/>
      </w:rPr>
      <w:instrText xml:space="preserve"> PAGE   \* MERGEFORMAT </w:instrText>
    </w:r>
    <w:r w:rsidRPr="0054015D">
      <w:rPr>
        <w:rFonts w:ascii="Times New Roman" w:hAnsi="Times New Roman" w:cs="Times New Roman"/>
        <w:sz w:val="24"/>
        <w:szCs w:val="24"/>
      </w:rPr>
      <w:fldChar w:fldCharType="separate"/>
    </w:r>
    <w:r w:rsidRPr="0054015D">
      <w:rPr>
        <w:rFonts w:ascii="Times New Roman" w:hAnsi="Times New Roman" w:cs="Times New Roman"/>
        <w:noProof/>
        <w:sz w:val="24"/>
        <w:szCs w:val="24"/>
      </w:rPr>
      <w:t>1</w:t>
    </w:r>
    <w:r w:rsidRPr="0054015D">
      <w:rPr>
        <w:rFonts w:ascii="Times New Roman" w:hAnsi="Times New Roman" w:cs="Times New Roman"/>
        <w:noProof/>
        <w:sz w:val="24"/>
        <w:szCs w:val="24"/>
      </w:rPr>
      <w:fldChar w:fldCharType="end"/>
    </w:r>
    <w:r w:rsidRPr="0054015D">
      <w:rPr>
        <w:rFonts w:ascii="Times New Roman" w:hAnsi="Times New Roman" w:cs="Times New Roman"/>
      </w:rPr>
      <w:ptab w:relativeTo="margin" w:alignment="right" w:leader="none"/>
    </w:r>
    <w:r w:rsidRPr="0054015D">
      <w:rPr>
        <w:rFonts w:ascii="Times New Roman" w:hAnsi="Times New Roman" w:cs="Times New Roman"/>
        <w:sz w:val="20"/>
        <w:szCs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A7547" w14:textId="77777777" w:rsidR="00EB24C4" w:rsidRDefault="00EB24C4" w:rsidP="00CE7E47">
      <w:pPr>
        <w:spacing w:after="0" w:line="240" w:lineRule="auto"/>
      </w:pPr>
      <w:r>
        <w:separator/>
      </w:r>
    </w:p>
  </w:footnote>
  <w:footnote w:type="continuationSeparator" w:id="0">
    <w:p w14:paraId="052C89FB" w14:textId="77777777" w:rsidR="00EB24C4" w:rsidRDefault="00EB24C4" w:rsidP="00CE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3819" w14:textId="1654CA7B" w:rsidR="001C0D32" w:rsidRDefault="00CB609B">
    <w:pPr>
      <w:pStyle w:val="Header"/>
    </w:pPr>
    <w:ins w:id="63" w:author="Hicks, Cecily" w:date="2020-11-10T10:36:00Z">
      <w:r>
        <w:rPr>
          <w:noProof/>
        </w:rPr>
        <w:pict w14:anchorId="7B80C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4844" o:spid="_x0000_s2050" type="#_x0000_t136" style="position:absolute;margin-left:0;margin-top:0;width:412.4pt;height:247.45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FEF6" w14:textId="4CF8C0F8" w:rsidR="001C0D32" w:rsidRDefault="0054015D">
    <w:pPr>
      <w:pStyle w:val="Header"/>
    </w:pPr>
    <w:r>
      <w:ptab w:relativeTo="margin" w:alignment="center" w:leader="none"/>
    </w:r>
    <w:r>
      <w:ptab w:relativeTo="margin" w:alignment="right" w:leader="none"/>
    </w:r>
    <w:r w:rsidRPr="0054015D">
      <w:rPr>
        <w:rFonts w:ascii="Times New Roman" w:hAnsi="Times New Roman" w:cs="Times New Roman"/>
        <w:color w:val="FF0000"/>
        <w:sz w:val="24"/>
        <w:szCs w:val="24"/>
      </w:rPr>
      <w:t>R</w:t>
    </w:r>
    <w:ins w:id="64" w:author="Hicks, Cecily" w:date="2020-11-10T10:36:00Z">
      <w:r w:rsidR="00CB609B">
        <w:rPr>
          <w:rFonts w:ascii="Times New Roman" w:hAnsi="Times New Roman" w:cs="Times New Roman"/>
          <w:noProof/>
          <w:color w:val="FF0000"/>
          <w:sz w:val="24"/>
          <w:szCs w:val="24"/>
        </w:rPr>
        <w:pict w14:anchorId="0B148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4845" o:spid="_x0000_s2051" type="#_x0000_t136" style="position:absolute;margin-left:0;margin-top:0;width:412.4pt;height:277.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r w:rsidRPr="0054015D">
      <w:rPr>
        <w:rFonts w:ascii="Times New Roman" w:hAnsi="Times New Roman" w:cs="Times New Roman"/>
        <w:color w:val="FF0000"/>
        <w:sz w:val="24"/>
        <w:szCs w:val="24"/>
      </w:rPr>
      <w:t>EDLINE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F387" w14:textId="3FC22FF8" w:rsidR="001C0D32" w:rsidRDefault="00CB609B">
    <w:pPr>
      <w:pStyle w:val="Header"/>
    </w:pPr>
    <w:ins w:id="65" w:author="Hicks, Cecily" w:date="2020-11-10T10:36:00Z">
      <w:r>
        <w:rPr>
          <w:noProof/>
        </w:rPr>
        <w:pict w14:anchorId="4AF1F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4843" o:spid="_x0000_s2049" type="#_x0000_t136" style="position:absolute;margin-left:0;margin-top:0;width:412.4pt;height:247.45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1C"/>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76144C0"/>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405350C"/>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79B3840"/>
    <w:multiLevelType w:val="hybridMultilevel"/>
    <w:tmpl w:val="3880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243"/>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F42606"/>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F722269"/>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D20BC6"/>
    <w:multiLevelType w:val="hybridMultilevel"/>
    <w:tmpl w:val="BD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661DA"/>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7408B3"/>
    <w:multiLevelType w:val="multilevel"/>
    <w:tmpl w:val="F01C12D0"/>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5959BA"/>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888759B"/>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A71455F"/>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61B4B53"/>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7A0250"/>
    <w:multiLevelType w:val="multilevel"/>
    <w:tmpl w:val="1BC84D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DB17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AD2FE9"/>
    <w:multiLevelType w:val="multilevel"/>
    <w:tmpl w:val="3F8E8ED8"/>
    <w:lvl w:ilvl="0">
      <w:start w:val="16"/>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CEE5587"/>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5D2A4E53"/>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65AC4310"/>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8EF654A"/>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F92829"/>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DE826A2"/>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43F6DE6"/>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7924284C"/>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7E4E37"/>
    <w:multiLevelType w:val="hybridMultilevel"/>
    <w:tmpl w:val="BD9C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0"/>
  </w:num>
  <w:num w:numId="4">
    <w:abstractNumId w:val="13"/>
  </w:num>
  <w:num w:numId="5">
    <w:abstractNumId w:val="5"/>
  </w:num>
  <w:num w:numId="6">
    <w:abstractNumId w:val="19"/>
  </w:num>
  <w:num w:numId="7">
    <w:abstractNumId w:val="23"/>
  </w:num>
  <w:num w:numId="8">
    <w:abstractNumId w:val="2"/>
  </w:num>
  <w:num w:numId="9">
    <w:abstractNumId w:val="18"/>
  </w:num>
  <w:num w:numId="10">
    <w:abstractNumId w:val="20"/>
  </w:num>
  <w:num w:numId="11">
    <w:abstractNumId w:val="11"/>
  </w:num>
  <w:num w:numId="12">
    <w:abstractNumId w:val="12"/>
  </w:num>
  <w:num w:numId="13">
    <w:abstractNumId w:val="22"/>
  </w:num>
  <w:num w:numId="14">
    <w:abstractNumId w:val="1"/>
  </w:num>
  <w:num w:numId="15">
    <w:abstractNumId w:val="4"/>
  </w:num>
  <w:num w:numId="16">
    <w:abstractNumId w:val="24"/>
  </w:num>
  <w:num w:numId="17">
    <w:abstractNumId w:val="16"/>
  </w:num>
  <w:num w:numId="18">
    <w:abstractNumId w:val="15"/>
  </w:num>
  <w:num w:numId="19">
    <w:abstractNumId w:val="21"/>
  </w:num>
  <w:num w:numId="20">
    <w:abstractNumId w:val="9"/>
  </w:num>
  <w:num w:numId="21">
    <w:abstractNumId w:val="10"/>
  </w:num>
  <w:num w:numId="22">
    <w:abstractNumId w:val="8"/>
  </w:num>
  <w:num w:numId="23">
    <w:abstractNumId w:val="6"/>
  </w:num>
  <w:num w:numId="24">
    <w:abstractNumId w:val="17"/>
  </w:num>
  <w:num w:numId="25">
    <w:abstractNumId w:val="3"/>
  </w:num>
  <w:num w:numId="26">
    <w:abstractNumId w:val="2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cks, Cecily">
    <w15:presenceInfo w15:providerId="AD" w15:userId="S::clh1d1@umsystem.edu::d831c82d-6010-4138-b49e-472d4b18f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ExsDAFMgzMzJR0lIJTi4sz8/NACgxrAQFXDLssAAAA"/>
  </w:docVars>
  <w:rsids>
    <w:rsidRoot w:val="00CE4EAD"/>
    <w:rsid w:val="00010F4F"/>
    <w:rsid w:val="0002553F"/>
    <w:rsid w:val="00073DDA"/>
    <w:rsid w:val="00086C8D"/>
    <w:rsid w:val="000927E9"/>
    <w:rsid w:val="000A78AE"/>
    <w:rsid w:val="000C7FC0"/>
    <w:rsid w:val="000F3193"/>
    <w:rsid w:val="001126E3"/>
    <w:rsid w:val="0011282E"/>
    <w:rsid w:val="001672A7"/>
    <w:rsid w:val="0017683C"/>
    <w:rsid w:val="001A1FB7"/>
    <w:rsid w:val="001A4EEC"/>
    <w:rsid w:val="001C0D32"/>
    <w:rsid w:val="00201080"/>
    <w:rsid w:val="002204D1"/>
    <w:rsid w:val="00236ED3"/>
    <w:rsid w:val="00262169"/>
    <w:rsid w:val="002A7F8A"/>
    <w:rsid w:val="0035523F"/>
    <w:rsid w:val="003C2F22"/>
    <w:rsid w:val="003F584F"/>
    <w:rsid w:val="0040129A"/>
    <w:rsid w:val="00413ABB"/>
    <w:rsid w:val="00497818"/>
    <w:rsid w:val="00524AEB"/>
    <w:rsid w:val="00533B34"/>
    <w:rsid w:val="0054015D"/>
    <w:rsid w:val="00577744"/>
    <w:rsid w:val="00587170"/>
    <w:rsid w:val="005D6F2E"/>
    <w:rsid w:val="00622D6F"/>
    <w:rsid w:val="00671BCA"/>
    <w:rsid w:val="00693AA8"/>
    <w:rsid w:val="006C1A51"/>
    <w:rsid w:val="006E741B"/>
    <w:rsid w:val="00722AF5"/>
    <w:rsid w:val="007333C0"/>
    <w:rsid w:val="007346C8"/>
    <w:rsid w:val="00736CBC"/>
    <w:rsid w:val="00757768"/>
    <w:rsid w:val="00777BB8"/>
    <w:rsid w:val="007A6A7F"/>
    <w:rsid w:val="008A37EC"/>
    <w:rsid w:val="00974D72"/>
    <w:rsid w:val="00A71A7C"/>
    <w:rsid w:val="00A95381"/>
    <w:rsid w:val="00AC37FE"/>
    <w:rsid w:val="00AF3148"/>
    <w:rsid w:val="00B4224C"/>
    <w:rsid w:val="00B57AA7"/>
    <w:rsid w:val="00BC3DEB"/>
    <w:rsid w:val="00C96CE3"/>
    <w:rsid w:val="00CB1383"/>
    <w:rsid w:val="00CB609B"/>
    <w:rsid w:val="00CE4EAD"/>
    <w:rsid w:val="00CE7E47"/>
    <w:rsid w:val="00CF49E0"/>
    <w:rsid w:val="00D36C2A"/>
    <w:rsid w:val="00D4249E"/>
    <w:rsid w:val="00D53BB9"/>
    <w:rsid w:val="00D765D4"/>
    <w:rsid w:val="00E678E2"/>
    <w:rsid w:val="00E933DB"/>
    <w:rsid w:val="00EB24C4"/>
    <w:rsid w:val="00EC0C2D"/>
    <w:rsid w:val="00F51634"/>
    <w:rsid w:val="00F66529"/>
    <w:rsid w:val="00F90634"/>
    <w:rsid w:val="00FC3A9F"/>
    <w:rsid w:val="00F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58723"/>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CE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7"/>
  </w:style>
  <w:style w:type="paragraph" w:styleId="Footer">
    <w:name w:val="footer"/>
    <w:basedOn w:val="Normal"/>
    <w:link w:val="FooterChar"/>
    <w:uiPriority w:val="99"/>
    <w:unhideWhenUsed/>
    <w:rsid w:val="00CE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7"/>
  </w:style>
  <w:style w:type="character" w:customStyle="1" w:styleId="Heading1Char">
    <w:name w:val="Heading 1 Char"/>
    <w:basedOn w:val="DefaultParagraphFont"/>
    <w:link w:val="Heading1"/>
    <w:uiPriority w:val="9"/>
    <w:rsid w:val="007333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3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3C0"/>
    <w:rPr>
      <w:b/>
      <w:bCs/>
    </w:rPr>
  </w:style>
  <w:style w:type="paragraph" w:styleId="BalloonText">
    <w:name w:val="Balloon Text"/>
    <w:basedOn w:val="Normal"/>
    <w:link w:val="BalloonTextChar"/>
    <w:uiPriority w:val="99"/>
    <w:semiHidden/>
    <w:unhideWhenUsed/>
    <w:rsid w:val="0017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6161">
      <w:bodyDiv w:val="1"/>
      <w:marLeft w:val="0"/>
      <w:marRight w:val="0"/>
      <w:marTop w:val="0"/>
      <w:marBottom w:val="0"/>
      <w:divBdr>
        <w:top w:val="none" w:sz="0" w:space="0" w:color="auto"/>
        <w:left w:val="none" w:sz="0" w:space="0" w:color="auto"/>
        <w:bottom w:val="none" w:sz="0" w:space="0" w:color="auto"/>
        <w:right w:val="none" w:sz="0" w:space="0" w:color="auto"/>
      </w:divBdr>
      <w:divsChild>
        <w:div w:id="1272588359">
          <w:marLeft w:val="0"/>
          <w:marRight w:val="0"/>
          <w:marTop w:val="0"/>
          <w:marBottom w:val="0"/>
          <w:divBdr>
            <w:top w:val="none" w:sz="0" w:space="0" w:color="auto"/>
            <w:left w:val="none" w:sz="0" w:space="0" w:color="auto"/>
            <w:bottom w:val="none" w:sz="0" w:space="0" w:color="auto"/>
            <w:right w:val="none" w:sz="0" w:space="0" w:color="auto"/>
          </w:divBdr>
        </w:div>
        <w:div w:id="1289509507">
          <w:marLeft w:val="0"/>
          <w:marRight w:val="0"/>
          <w:marTop w:val="0"/>
          <w:marBottom w:val="0"/>
          <w:divBdr>
            <w:top w:val="none" w:sz="0" w:space="0" w:color="auto"/>
            <w:left w:val="none" w:sz="0" w:space="0" w:color="auto"/>
            <w:bottom w:val="none" w:sz="0" w:space="0" w:color="auto"/>
            <w:right w:val="none" w:sz="0" w:space="0" w:color="auto"/>
          </w:divBdr>
          <w:divsChild>
            <w:div w:id="428818735">
              <w:marLeft w:val="0"/>
              <w:marRight w:val="0"/>
              <w:marTop w:val="0"/>
              <w:marBottom w:val="0"/>
              <w:divBdr>
                <w:top w:val="none" w:sz="0" w:space="0" w:color="auto"/>
                <w:left w:val="none" w:sz="0" w:space="0" w:color="auto"/>
                <w:bottom w:val="none" w:sz="0" w:space="0" w:color="auto"/>
                <w:right w:val="none" w:sz="0" w:space="0" w:color="auto"/>
              </w:divBdr>
              <w:divsChild>
                <w:div w:id="1051491020">
                  <w:marLeft w:val="0"/>
                  <w:marRight w:val="0"/>
                  <w:marTop w:val="0"/>
                  <w:marBottom w:val="0"/>
                  <w:divBdr>
                    <w:top w:val="none" w:sz="0" w:space="0" w:color="auto"/>
                    <w:left w:val="none" w:sz="0" w:space="0" w:color="auto"/>
                    <w:bottom w:val="none" w:sz="0" w:space="0" w:color="auto"/>
                    <w:right w:val="none" w:sz="0" w:space="0" w:color="auto"/>
                  </w:divBdr>
                  <w:divsChild>
                    <w:div w:id="595483218">
                      <w:marLeft w:val="0"/>
                      <w:marRight w:val="0"/>
                      <w:marTop w:val="0"/>
                      <w:marBottom w:val="0"/>
                      <w:divBdr>
                        <w:top w:val="none" w:sz="0" w:space="0" w:color="auto"/>
                        <w:left w:val="none" w:sz="0" w:space="0" w:color="auto"/>
                        <w:bottom w:val="none" w:sz="0" w:space="0" w:color="auto"/>
                        <w:right w:val="none" w:sz="0" w:space="0" w:color="auto"/>
                      </w:divBdr>
                    </w:div>
                    <w:div w:id="310837653">
                      <w:marLeft w:val="0"/>
                      <w:marRight w:val="0"/>
                      <w:marTop w:val="0"/>
                      <w:marBottom w:val="0"/>
                      <w:divBdr>
                        <w:top w:val="none" w:sz="0" w:space="0" w:color="auto"/>
                        <w:left w:val="none" w:sz="0" w:space="0" w:color="auto"/>
                        <w:bottom w:val="none" w:sz="0" w:space="0" w:color="auto"/>
                        <w:right w:val="none" w:sz="0" w:space="0" w:color="auto"/>
                      </w:divBdr>
                    </w:div>
                    <w:div w:id="1265189844">
                      <w:marLeft w:val="0"/>
                      <w:marRight w:val="0"/>
                      <w:marTop w:val="0"/>
                      <w:marBottom w:val="0"/>
                      <w:divBdr>
                        <w:top w:val="none" w:sz="0" w:space="0" w:color="auto"/>
                        <w:left w:val="none" w:sz="0" w:space="0" w:color="auto"/>
                        <w:bottom w:val="none" w:sz="0" w:space="0" w:color="auto"/>
                        <w:right w:val="none" w:sz="0" w:space="0" w:color="auto"/>
                      </w:divBdr>
                    </w:div>
                    <w:div w:id="734553608">
                      <w:marLeft w:val="0"/>
                      <w:marRight w:val="0"/>
                      <w:marTop w:val="0"/>
                      <w:marBottom w:val="0"/>
                      <w:divBdr>
                        <w:top w:val="none" w:sz="0" w:space="0" w:color="auto"/>
                        <w:left w:val="none" w:sz="0" w:space="0" w:color="auto"/>
                        <w:bottom w:val="none" w:sz="0" w:space="0" w:color="auto"/>
                        <w:right w:val="none" w:sz="0" w:space="0" w:color="auto"/>
                      </w:divBdr>
                    </w:div>
                    <w:div w:id="1835027142">
                      <w:marLeft w:val="0"/>
                      <w:marRight w:val="0"/>
                      <w:marTop w:val="0"/>
                      <w:marBottom w:val="0"/>
                      <w:divBdr>
                        <w:top w:val="none" w:sz="0" w:space="0" w:color="auto"/>
                        <w:left w:val="none" w:sz="0" w:space="0" w:color="auto"/>
                        <w:bottom w:val="none" w:sz="0" w:space="0" w:color="auto"/>
                        <w:right w:val="none" w:sz="0" w:space="0" w:color="auto"/>
                      </w:divBdr>
                    </w:div>
                    <w:div w:id="1052458732">
                      <w:marLeft w:val="0"/>
                      <w:marRight w:val="0"/>
                      <w:marTop w:val="0"/>
                      <w:marBottom w:val="0"/>
                      <w:divBdr>
                        <w:top w:val="none" w:sz="0" w:space="0" w:color="auto"/>
                        <w:left w:val="none" w:sz="0" w:space="0" w:color="auto"/>
                        <w:bottom w:val="none" w:sz="0" w:space="0" w:color="auto"/>
                        <w:right w:val="none" w:sz="0" w:space="0" w:color="auto"/>
                      </w:divBdr>
                    </w:div>
                    <w:div w:id="104430148">
                      <w:marLeft w:val="0"/>
                      <w:marRight w:val="0"/>
                      <w:marTop w:val="0"/>
                      <w:marBottom w:val="0"/>
                      <w:divBdr>
                        <w:top w:val="none" w:sz="0" w:space="0" w:color="auto"/>
                        <w:left w:val="none" w:sz="0" w:space="0" w:color="auto"/>
                        <w:bottom w:val="none" w:sz="0" w:space="0" w:color="auto"/>
                        <w:right w:val="none" w:sz="0" w:space="0" w:color="auto"/>
                      </w:divBdr>
                    </w:div>
                    <w:div w:id="714963222">
                      <w:marLeft w:val="0"/>
                      <w:marRight w:val="0"/>
                      <w:marTop w:val="0"/>
                      <w:marBottom w:val="0"/>
                      <w:divBdr>
                        <w:top w:val="none" w:sz="0" w:space="0" w:color="auto"/>
                        <w:left w:val="none" w:sz="0" w:space="0" w:color="auto"/>
                        <w:bottom w:val="none" w:sz="0" w:space="0" w:color="auto"/>
                        <w:right w:val="none" w:sz="0" w:space="0" w:color="auto"/>
                      </w:divBdr>
                    </w:div>
                    <w:div w:id="1667590094">
                      <w:marLeft w:val="0"/>
                      <w:marRight w:val="0"/>
                      <w:marTop w:val="0"/>
                      <w:marBottom w:val="0"/>
                      <w:divBdr>
                        <w:top w:val="none" w:sz="0" w:space="0" w:color="auto"/>
                        <w:left w:val="none" w:sz="0" w:space="0" w:color="auto"/>
                        <w:bottom w:val="none" w:sz="0" w:space="0" w:color="auto"/>
                        <w:right w:val="none" w:sz="0" w:space="0" w:color="auto"/>
                      </w:divBdr>
                    </w:div>
                    <w:div w:id="2090156443">
                      <w:marLeft w:val="0"/>
                      <w:marRight w:val="0"/>
                      <w:marTop w:val="0"/>
                      <w:marBottom w:val="0"/>
                      <w:divBdr>
                        <w:top w:val="none" w:sz="0" w:space="0" w:color="auto"/>
                        <w:left w:val="none" w:sz="0" w:space="0" w:color="auto"/>
                        <w:bottom w:val="none" w:sz="0" w:space="0" w:color="auto"/>
                        <w:right w:val="none" w:sz="0" w:space="0" w:color="auto"/>
                      </w:divBdr>
                    </w:div>
                    <w:div w:id="1713771061">
                      <w:marLeft w:val="0"/>
                      <w:marRight w:val="0"/>
                      <w:marTop w:val="0"/>
                      <w:marBottom w:val="0"/>
                      <w:divBdr>
                        <w:top w:val="none" w:sz="0" w:space="0" w:color="auto"/>
                        <w:left w:val="none" w:sz="0" w:space="0" w:color="auto"/>
                        <w:bottom w:val="none" w:sz="0" w:space="0" w:color="auto"/>
                        <w:right w:val="none" w:sz="0" w:space="0" w:color="auto"/>
                      </w:divBdr>
                    </w:div>
                    <w:div w:id="2092970299">
                      <w:marLeft w:val="0"/>
                      <w:marRight w:val="0"/>
                      <w:marTop w:val="0"/>
                      <w:marBottom w:val="0"/>
                      <w:divBdr>
                        <w:top w:val="none" w:sz="0" w:space="0" w:color="auto"/>
                        <w:left w:val="none" w:sz="0" w:space="0" w:color="auto"/>
                        <w:bottom w:val="none" w:sz="0" w:space="0" w:color="auto"/>
                        <w:right w:val="none" w:sz="0" w:space="0" w:color="auto"/>
                      </w:divBdr>
                    </w:div>
                    <w:div w:id="740443982">
                      <w:marLeft w:val="0"/>
                      <w:marRight w:val="0"/>
                      <w:marTop w:val="0"/>
                      <w:marBottom w:val="0"/>
                      <w:divBdr>
                        <w:top w:val="none" w:sz="0" w:space="0" w:color="auto"/>
                        <w:left w:val="none" w:sz="0" w:space="0" w:color="auto"/>
                        <w:bottom w:val="none" w:sz="0" w:space="0" w:color="auto"/>
                        <w:right w:val="none" w:sz="0" w:space="0" w:color="auto"/>
                      </w:divBdr>
                    </w:div>
                    <w:div w:id="451675246">
                      <w:marLeft w:val="0"/>
                      <w:marRight w:val="0"/>
                      <w:marTop w:val="0"/>
                      <w:marBottom w:val="0"/>
                      <w:divBdr>
                        <w:top w:val="none" w:sz="0" w:space="0" w:color="auto"/>
                        <w:left w:val="none" w:sz="0" w:space="0" w:color="auto"/>
                        <w:bottom w:val="none" w:sz="0" w:space="0" w:color="auto"/>
                        <w:right w:val="none" w:sz="0" w:space="0" w:color="auto"/>
                      </w:divBdr>
                    </w:div>
                    <w:div w:id="1900088203">
                      <w:marLeft w:val="0"/>
                      <w:marRight w:val="0"/>
                      <w:marTop w:val="0"/>
                      <w:marBottom w:val="0"/>
                      <w:divBdr>
                        <w:top w:val="none" w:sz="0" w:space="0" w:color="auto"/>
                        <w:left w:val="none" w:sz="0" w:space="0" w:color="auto"/>
                        <w:bottom w:val="none" w:sz="0" w:space="0" w:color="auto"/>
                        <w:right w:val="none" w:sz="0" w:space="0" w:color="auto"/>
                      </w:divBdr>
                    </w:div>
                    <w:div w:id="1611205271">
                      <w:marLeft w:val="0"/>
                      <w:marRight w:val="0"/>
                      <w:marTop w:val="0"/>
                      <w:marBottom w:val="0"/>
                      <w:divBdr>
                        <w:top w:val="none" w:sz="0" w:space="0" w:color="auto"/>
                        <w:left w:val="none" w:sz="0" w:space="0" w:color="auto"/>
                        <w:bottom w:val="none" w:sz="0" w:space="0" w:color="auto"/>
                        <w:right w:val="none" w:sz="0" w:space="0" w:color="auto"/>
                      </w:divBdr>
                    </w:div>
                    <w:div w:id="1088816151">
                      <w:marLeft w:val="0"/>
                      <w:marRight w:val="0"/>
                      <w:marTop w:val="0"/>
                      <w:marBottom w:val="0"/>
                      <w:divBdr>
                        <w:top w:val="none" w:sz="0" w:space="0" w:color="auto"/>
                        <w:left w:val="none" w:sz="0" w:space="0" w:color="auto"/>
                        <w:bottom w:val="none" w:sz="0" w:space="0" w:color="auto"/>
                        <w:right w:val="none" w:sz="0" w:space="0" w:color="auto"/>
                      </w:divBdr>
                    </w:div>
                    <w:div w:id="1770615821">
                      <w:marLeft w:val="0"/>
                      <w:marRight w:val="0"/>
                      <w:marTop w:val="0"/>
                      <w:marBottom w:val="0"/>
                      <w:divBdr>
                        <w:top w:val="none" w:sz="0" w:space="0" w:color="auto"/>
                        <w:left w:val="none" w:sz="0" w:space="0" w:color="auto"/>
                        <w:bottom w:val="none" w:sz="0" w:space="0" w:color="auto"/>
                        <w:right w:val="none" w:sz="0" w:space="0" w:color="auto"/>
                      </w:divBdr>
                    </w:div>
                    <w:div w:id="1272783683">
                      <w:marLeft w:val="0"/>
                      <w:marRight w:val="0"/>
                      <w:marTop w:val="0"/>
                      <w:marBottom w:val="0"/>
                      <w:divBdr>
                        <w:top w:val="none" w:sz="0" w:space="0" w:color="auto"/>
                        <w:left w:val="none" w:sz="0" w:space="0" w:color="auto"/>
                        <w:bottom w:val="none" w:sz="0" w:space="0" w:color="auto"/>
                        <w:right w:val="none" w:sz="0" w:space="0" w:color="auto"/>
                      </w:divBdr>
                    </w:div>
                    <w:div w:id="1555893971">
                      <w:marLeft w:val="0"/>
                      <w:marRight w:val="0"/>
                      <w:marTop w:val="0"/>
                      <w:marBottom w:val="0"/>
                      <w:divBdr>
                        <w:top w:val="none" w:sz="0" w:space="0" w:color="auto"/>
                        <w:left w:val="none" w:sz="0" w:space="0" w:color="auto"/>
                        <w:bottom w:val="none" w:sz="0" w:space="0" w:color="auto"/>
                        <w:right w:val="none" w:sz="0" w:space="0" w:color="auto"/>
                      </w:divBdr>
                    </w:div>
                    <w:div w:id="1327318156">
                      <w:marLeft w:val="0"/>
                      <w:marRight w:val="0"/>
                      <w:marTop w:val="0"/>
                      <w:marBottom w:val="0"/>
                      <w:divBdr>
                        <w:top w:val="none" w:sz="0" w:space="0" w:color="auto"/>
                        <w:left w:val="none" w:sz="0" w:space="0" w:color="auto"/>
                        <w:bottom w:val="none" w:sz="0" w:space="0" w:color="auto"/>
                        <w:right w:val="none" w:sz="0" w:space="0" w:color="auto"/>
                      </w:divBdr>
                    </w:div>
                    <w:div w:id="1249734703">
                      <w:marLeft w:val="0"/>
                      <w:marRight w:val="0"/>
                      <w:marTop w:val="0"/>
                      <w:marBottom w:val="0"/>
                      <w:divBdr>
                        <w:top w:val="none" w:sz="0" w:space="0" w:color="auto"/>
                        <w:left w:val="none" w:sz="0" w:space="0" w:color="auto"/>
                        <w:bottom w:val="none" w:sz="0" w:space="0" w:color="auto"/>
                        <w:right w:val="none" w:sz="0" w:space="0" w:color="auto"/>
                      </w:divBdr>
                    </w:div>
                    <w:div w:id="1788234767">
                      <w:marLeft w:val="0"/>
                      <w:marRight w:val="0"/>
                      <w:marTop w:val="0"/>
                      <w:marBottom w:val="0"/>
                      <w:divBdr>
                        <w:top w:val="none" w:sz="0" w:space="0" w:color="auto"/>
                        <w:left w:val="none" w:sz="0" w:space="0" w:color="auto"/>
                        <w:bottom w:val="none" w:sz="0" w:space="0" w:color="auto"/>
                        <w:right w:val="none" w:sz="0" w:space="0" w:color="auto"/>
                      </w:divBdr>
                    </w:div>
                    <w:div w:id="2060280925">
                      <w:marLeft w:val="0"/>
                      <w:marRight w:val="0"/>
                      <w:marTop w:val="0"/>
                      <w:marBottom w:val="0"/>
                      <w:divBdr>
                        <w:top w:val="none" w:sz="0" w:space="0" w:color="auto"/>
                        <w:left w:val="none" w:sz="0" w:space="0" w:color="auto"/>
                        <w:bottom w:val="none" w:sz="0" w:space="0" w:color="auto"/>
                        <w:right w:val="none" w:sz="0" w:space="0" w:color="auto"/>
                      </w:divBdr>
                    </w:div>
                    <w:div w:id="1970553257">
                      <w:marLeft w:val="0"/>
                      <w:marRight w:val="0"/>
                      <w:marTop w:val="0"/>
                      <w:marBottom w:val="0"/>
                      <w:divBdr>
                        <w:top w:val="none" w:sz="0" w:space="0" w:color="auto"/>
                        <w:left w:val="none" w:sz="0" w:space="0" w:color="auto"/>
                        <w:bottom w:val="none" w:sz="0" w:space="0" w:color="auto"/>
                        <w:right w:val="none" w:sz="0" w:space="0" w:color="auto"/>
                      </w:divBdr>
                    </w:div>
                    <w:div w:id="72632509">
                      <w:marLeft w:val="0"/>
                      <w:marRight w:val="0"/>
                      <w:marTop w:val="0"/>
                      <w:marBottom w:val="0"/>
                      <w:divBdr>
                        <w:top w:val="none" w:sz="0" w:space="0" w:color="auto"/>
                        <w:left w:val="none" w:sz="0" w:space="0" w:color="auto"/>
                        <w:bottom w:val="none" w:sz="0" w:space="0" w:color="auto"/>
                        <w:right w:val="none" w:sz="0" w:space="0" w:color="auto"/>
                      </w:divBdr>
                    </w:div>
                    <w:div w:id="553389247">
                      <w:marLeft w:val="0"/>
                      <w:marRight w:val="0"/>
                      <w:marTop w:val="0"/>
                      <w:marBottom w:val="0"/>
                      <w:divBdr>
                        <w:top w:val="none" w:sz="0" w:space="0" w:color="auto"/>
                        <w:left w:val="none" w:sz="0" w:space="0" w:color="auto"/>
                        <w:bottom w:val="none" w:sz="0" w:space="0" w:color="auto"/>
                        <w:right w:val="none" w:sz="0" w:space="0" w:color="auto"/>
                      </w:divBdr>
                    </w:div>
                    <w:div w:id="378867895">
                      <w:blockQuote w:val="1"/>
                      <w:marLeft w:val="0"/>
                      <w:marRight w:val="0"/>
                      <w:marTop w:val="0"/>
                      <w:marBottom w:val="0"/>
                      <w:divBdr>
                        <w:top w:val="none" w:sz="0" w:space="0" w:color="auto"/>
                        <w:left w:val="none" w:sz="0" w:space="0" w:color="auto"/>
                        <w:bottom w:val="none" w:sz="0" w:space="0" w:color="auto"/>
                        <w:right w:val="none" w:sz="0" w:space="0" w:color="auto"/>
                      </w:divBdr>
                    </w:div>
                    <w:div w:id="922958805">
                      <w:marLeft w:val="0"/>
                      <w:marRight w:val="0"/>
                      <w:marTop w:val="0"/>
                      <w:marBottom w:val="0"/>
                      <w:divBdr>
                        <w:top w:val="none" w:sz="0" w:space="0" w:color="auto"/>
                        <w:left w:val="none" w:sz="0" w:space="0" w:color="auto"/>
                        <w:bottom w:val="none" w:sz="0" w:space="0" w:color="auto"/>
                        <w:right w:val="none" w:sz="0" w:space="0" w:color="auto"/>
                      </w:divBdr>
                    </w:div>
                    <w:div w:id="1965697732">
                      <w:marLeft w:val="0"/>
                      <w:marRight w:val="0"/>
                      <w:marTop w:val="0"/>
                      <w:marBottom w:val="0"/>
                      <w:divBdr>
                        <w:top w:val="none" w:sz="0" w:space="0" w:color="auto"/>
                        <w:left w:val="none" w:sz="0" w:space="0" w:color="auto"/>
                        <w:bottom w:val="none" w:sz="0" w:space="0" w:color="auto"/>
                        <w:right w:val="none" w:sz="0" w:space="0" w:color="auto"/>
                      </w:divBdr>
                    </w:div>
                    <w:div w:id="654140788">
                      <w:marLeft w:val="0"/>
                      <w:marRight w:val="0"/>
                      <w:marTop w:val="0"/>
                      <w:marBottom w:val="0"/>
                      <w:divBdr>
                        <w:top w:val="none" w:sz="0" w:space="0" w:color="auto"/>
                        <w:left w:val="none" w:sz="0" w:space="0" w:color="auto"/>
                        <w:bottom w:val="none" w:sz="0" w:space="0" w:color="auto"/>
                        <w:right w:val="none" w:sz="0" w:space="0" w:color="auto"/>
                      </w:divBdr>
                    </w:div>
                    <w:div w:id="838890306">
                      <w:marLeft w:val="0"/>
                      <w:marRight w:val="0"/>
                      <w:marTop w:val="0"/>
                      <w:marBottom w:val="0"/>
                      <w:divBdr>
                        <w:top w:val="none" w:sz="0" w:space="0" w:color="auto"/>
                        <w:left w:val="none" w:sz="0" w:space="0" w:color="auto"/>
                        <w:bottom w:val="none" w:sz="0" w:space="0" w:color="auto"/>
                        <w:right w:val="none" w:sz="0" w:space="0" w:color="auto"/>
                      </w:divBdr>
                    </w:div>
                    <w:div w:id="1457024633">
                      <w:marLeft w:val="0"/>
                      <w:marRight w:val="0"/>
                      <w:marTop w:val="0"/>
                      <w:marBottom w:val="0"/>
                      <w:divBdr>
                        <w:top w:val="none" w:sz="0" w:space="0" w:color="auto"/>
                        <w:left w:val="none" w:sz="0" w:space="0" w:color="auto"/>
                        <w:bottom w:val="none" w:sz="0" w:space="0" w:color="auto"/>
                        <w:right w:val="none" w:sz="0" w:space="0" w:color="auto"/>
                      </w:divBdr>
                    </w:div>
                    <w:div w:id="1004358485">
                      <w:blockQuote w:val="1"/>
                      <w:marLeft w:val="0"/>
                      <w:marRight w:val="0"/>
                      <w:marTop w:val="0"/>
                      <w:marBottom w:val="0"/>
                      <w:divBdr>
                        <w:top w:val="none" w:sz="0" w:space="0" w:color="auto"/>
                        <w:left w:val="none" w:sz="0" w:space="0" w:color="auto"/>
                        <w:bottom w:val="none" w:sz="0" w:space="0" w:color="auto"/>
                        <w:right w:val="none" w:sz="0" w:space="0" w:color="auto"/>
                      </w:divBdr>
                    </w:div>
                    <w:div w:id="276983379">
                      <w:blockQuote w:val="1"/>
                      <w:marLeft w:val="0"/>
                      <w:marRight w:val="0"/>
                      <w:marTop w:val="0"/>
                      <w:marBottom w:val="0"/>
                      <w:divBdr>
                        <w:top w:val="none" w:sz="0" w:space="0" w:color="auto"/>
                        <w:left w:val="none" w:sz="0" w:space="0" w:color="auto"/>
                        <w:bottom w:val="none" w:sz="0" w:space="0" w:color="auto"/>
                        <w:right w:val="none" w:sz="0" w:space="0" w:color="auto"/>
                      </w:divBdr>
                    </w:div>
                    <w:div w:id="2111045949">
                      <w:marLeft w:val="0"/>
                      <w:marRight w:val="0"/>
                      <w:marTop w:val="0"/>
                      <w:marBottom w:val="0"/>
                      <w:divBdr>
                        <w:top w:val="none" w:sz="0" w:space="0" w:color="auto"/>
                        <w:left w:val="none" w:sz="0" w:space="0" w:color="auto"/>
                        <w:bottom w:val="none" w:sz="0" w:space="0" w:color="auto"/>
                        <w:right w:val="none" w:sz="0" w:space="0" w:color="auto"/>
                      </w:divBdr>
                    </w:div>
                    <w:div w:id="2119174671">
                      <w:marLeft w:val="0"/>
                      <w:marRight w:val="0"/>
                      <w:marTop w:val="0"/>
                      <w:marBottom w:val="0"/>
                      <w:divBdr>
                        <w:top w:val="none" w:sz="0" w:space="0" w:color="auto"/>
                        <w:left w:val="none" w:sz="0" w:space="0" w:color="auto"/>
                        <w:bottom w:val="none" w:sz="0" w:space="0" w:color="auto"/>
                        <w:right w:val="none" w:sz="0" w:space="0" w:color="auto"/>
                      </w:divBdr>
                    </w:div>
                    <w:div w:id="2026861018">
                      <w:marLeft w:val="0"/>
                      <w:marRight w:val="0"/>
                      <w:marTop w:val="0"/>
                      <w:marBottom w:val="0"/>
                      <w:divBdr>
                        <w:top w:val="none" w:sz="0" w:space="0" w:color="auto"/>
                        <w:left w:val="none" w:sz="0" w:space="0" w:color="auto"/>
                        <w:bottom w:val="none" w:sz="0" w:space="0" w:color="auto"/>
                        <w:right w:val="none" w:sz="0" w:space="0" w:color="auto"/>
                      </w:divBdr>
                    </w:div>
                    <w:div w:id="1452481628">
                      <w:marLeft w:val="0"/>
                      <w:marRight w:val="0"/>
                      <w:marTop w:val="0"/>
                      <w:marBottom w:val="0"/>
                      <w:divBdr>
                        <w:top w:val="none" w:sz="0" w:space="0" w:color="auto"/>
                        <w:left w:val="none" w:sz="0" w:space="0" w:color="auto"/>
                        <w:bottom w:val="none" w:sz="0" w:space="0" w:color="auto"/>
                        <w:right w:val="none" w:sz="0" w:space="0" w:color="auto"/>
                      </w:divBdr>
                    </w:div>
                    <w:div w:id="192622098">
                      <w:marLeft w:val="0"/>
                      <w:marRight w:val="0"/>
                      <w:marTop w:val="0"/>
                      <w:marBottom w:val="0"/>
                      <w:divBdr>
                        <w:top w:val="none" w:sz="0" w:space="0" w:color="auto"/>
                        <w:left w:val="none" w:sz="0" w:space="0" w:color="auto"/>
                        <w:bottom w:val="none" w:sz="0" w:space="0" w:color="auto"/>
                        <w:right w:val="none" w:sz="0" w:space="0" w:color="auto"/>
                      </w:divBdr>
                    </w:div>
                    <w:div w:id="1808741321">
                      <w:marLeft w:val="0"/>
                      <w:marRight w:val="0"/>
                      <w:marTop w:val="0"/>
                      <w:marBottom w:val="0"/>
                      <w:divBdr>
                        <w:top w:val="none" w:sz="0" w:space="0" w:color="auto"/>
                        <w:left w:val="none" w:sz="0" w:space="0" w:color="auto"/>
                        <w:bottom w:val="none" w:sz="0" w:space="0" w:color="auto"/>
                        <w:right w:val="none" w:sz="0" w:space="0" w:color="auto"/>
                      </w:divBdr>
                    </w:div>
                    <w:div w:id="759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6ED9C-FC17-44DD-B953-D567C841E12E}"/>
</file>

<file path=customXml/itemProps2.xml><?xml version="1.0" encoding="utf-8"?>
<ds:datastoreItem xmlns:ds="http://schemas.openxmlformats.org/officeDocument/2006/customXml" ds:itemID="{B90BCD1F-4409-460A-8F13-E0C0AC6A492F}"/>
</file>

<file path=customXml/itemProps3.xml><?xml version="1.0" encoding="utf-8"?>
<ds:datastoreItem xmlns:ds="http://schemas.openxmlformats.org/officeDocument/2006/customXml" ds:itemID="{F46ABB31-0715-469F-9377-8E6B7265E0DE}"/>
</file>

<file path=docProps/app.xml><?xml version="1.0" encoding="utf-8"?>
<Properties xmlns="http://schemas.openxmlformats.org/officeDocument/2006/extended-properties" xmlns:vt="http://schemas.openxmlformats.org/officeDocument/2006/docPropsVTypes">
  <Template>Normal.dotm</Template>
  <TotalTime>2</TotalTime>
  <Pages>17</Pages>
  <Words>8498</Words>
  <Characters>48440</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dcterms:created xsi:type="dcterms:W3CDTF">2020-12-02T19:17:00Z</dcterms:created>
  <dcterms:modified xsi:type="dcterms:W3CDTF">2020-12-02T19:17:00Z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